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B94E" w14:textId="77777777" w:rsidR="00B01FF0" w:rsidRPr="00C56E26" w:rsidRDefault="00B01FF0" w:rsidP="004E0C56">
      <w:pPr>
        <w:widowControl w:val="0"/>
        <w:autoSpaceDE w:val="0"/>
        <w:autoSpaceDN w:val="0"/>
        <w:adjustRightInd w:val="0"/>
        <w:jc w:val="center"/>
        <w:rPr>
          <w:rFonts w:asciiTheme="minorHAnsi" w:hAnsiTheme="minorHAnsi" w:cstheme="minorHAnsi"/>
          <w:b/>
          <w:bCs/>
        </w:rPr>
      </w:pPr>
    </w:p>
    <w:p w14:paraId="7305F5FC" w14:textId="40C06721" w:rsidR="00B81A5A" w:rsidRPr="006278B1" w:rsidRDefault="00861029" w:rsidP="00A90B2B">
      <w:pPr>
        <w:widowControl w:val="0"/>
        <w:autoSpaceDE w:val="0"/>
        <w:autoSpaceDN w:val="0"/>
        <w:adjustRightInd w:val="0"/>
        <w:jc w:val="center"/>
        <w:rPr>
          <w:rFonts w:asciiTheme="minorHAnsi" w:hAnsiTheme="minorHAnsi" w:cstheme="minorHAnsi"/>
          <w:b/>
          <w:bCs/>
          <w:sz w:val="32"/>
          <w:szCs w:val="32"/>
        </w:rPr>
      </w:pPr>
      <w:r w:rsidRPr="006278B1">
        <w:rPr>
          <w:rFonts w:asciiTheme="minorHAnsi" w:hAnsiTheme="minorHAnsi" w:cstheme="minorHAnsi"/>
          <w:b/>
          <w:bCs/>
          <w:sz w:val="32"/>
          <w:szCs w:val="32"/>
        </w:rPr>
        <w:t>Biedrība “Jūras Zeme”</w:t>
      </w:r>
      <w:r w:rsidR="00A90B2B" w:rsidRPr="006278B1">
        <w:rPr>
          <w:rFonts w:asciiTheme="minorHAnsi" w:hAnsiTheme="minorHAnsi" w:cstheme="minorHAnsi"/>
          <w:b/>
          <w:bCs/>
          <w:sz w:val="32"/>
          <w:szCs w:val="32"/>
        </w:rPr>
        <w:t xml:space="preserve"> paziņojums</w:t>
      </w:r>
    </w:p>
    <w:p w14:paraId="30414298" w14:textId="52A48062" w:rsidR="00A90B2B" w:rsidRPr="00C56E26" w:rsidRDefault="00A90B2B" w:rsidP="00A90B2B">
      <w:pPr>
        <w:widowControl w:val="0"/>
        <w:autoSpaceDE w:val="0"/>
        <w:autoSpaceDN w:val="0"/>
        <w:adjustRightInd w:val="0"/>
        <w:jc w:val="center"/>
        <w:rPr>
          <w:rFonts w:asciiTheme="minorHAnsi" w:hAnsiTheme="minorHAnsi" w:cstheme="minorHAnsi"/>
          <w:b/>
          <w:bCs/>
        </w:rPr>
      </w:pPr>
    </w:p>
    <w:p w14:paraId="0BDE0E2A" w14:textId="3FCF2962" w:rsidR="00A90B2B" w:rsidRPr="00C56E26" w:rsidRDefault="00A90B2B" w:rsidP="00A90B2B">
      <w:pPr>
        <w:widowControl w:val="0"/>
        <w:autoSpaceDE w:val="0"/>
        <w:autoSpaceDN w:val="0"/>
        <w:adjustRightInd w:val="0"/>
        <w:jc w:val="both"/>
        <w:rPr>
          <w:rFonts w:asciiTheme="minorHAnsi" w:hAnsiTheme="minorHAnsi" w:cstheme="minorHAnsi"/>
        </w:rPr>
      </w:pPr>
      <w:r w:rsidRPr="00C56E26">
        <w:rPr>
          <w:rFonts w:asciiTheme="minorHAnsi" w:hAnsiTheme="minorHAnsi" w:cstheme="minorHAnsi"/>
        </w:rPr>
        <w:t xml:space="preserve">Biedrība “Jūras Zeme” izsludina atklāta konkursa projektu iesniegumu pieņemšanas </w:t>
      </w:r>
      <w:r w:rsidR="00A04A19" w:rsidRPr="00C56E26">
        <w:rPr>
          <w:rFonts w:asciiTheme="minorHAnsi" w:hAnsiTheme="minorHAnsi" w:cstheme="minorHAnsi"/>
        </w:rPr>
        <w:t>13</w:t>
      </w:r>
      <w:r w:rsidRPr="00C56E26">
        <w:rPr>
          <w:rFonts w:asciiTheme="minorHAnsi" w:hAnsiTheme="minorHAnsi" w:cstheme="minorHAnsi"/>
        </w:rPr>
        <w:t>. kārtu Lauku attīstības programmas (LAP) 19.2. pasākuma “Darbību īstenošana saskaņā ar sabiedrības virzītas vietējās attīstības stratēģiju” un Rīcības programmas (RP) 43.02. pasākuma “Sabiedrības virzītas vietējās attīstības stratēģiju īstenošana” ietvaros sabiedrības virzītas vietējās attīstības stratēģijas ieviešanai.</w:t>
      </w:r>
    </w:p>
    <w:p w14:paraId="2607064C" w14:textId="77777777" w:rsidR="00341CAF" w:rsidRPr="00C56E26" w:rsidRDefault="00341CAF" w:rsidP="00A90B2B">
      <w:pPr>
        <w:widowControl w:val="0"/>
        <w:autoSpaceDE w:val="0"/>
        <w:autoSpaceDN w:val="0"/>
        <w:adjustRightInd w:val="0"/>
        <w:jc w:val="both"/>
        <w:rPr>
          <w:rFonts w:asciiTheme="minorHAnsi" w:hAnsiTheme="minorHAnsi" w:cstheme="minorHAnsi"/>
        </w:rPr>
      </w:pPr>
    </w:p>
    <w:tbl>
      <w:tblPr>
        <w:tblStyle w:val="Reatabula"/>
        <w:tblW w:w="0" w:type="auto"/>
        <w:tblLook w:val="04A0" w:firstRow="1" w:lastRow="0" w:firstColumn="1" w:lastColumn="0" w:noHBand="0" w:noVBand="1"/>
      </w:tblPr>
      <w:tblGrid>
        <w:gridCol w:w="2136"/>
        <w:gridCol w:w="7492"/>
      </w:tblGrid>
      <w:tr w:rsidR="00A90B2B" w:rsidRPr="00C56E26" w14:paraId="78CFA952" w14:textId="77777777" w:rsidTr="007F365C">
        <w:tc>
          <w:tcPr>
            <w:tcW w:w="1809" w:type="dxa"/>
            <w:shd w:val="clear" w:color="auto" w:fill="DAEFC3"/>
          </w:tcPr>
          <w:p w14:paraId="2EE6610E" w14:textId="77777777" w:rsidR="00A90B2B" w:rsidRPr="00C56E26" w:rsidRDefault="00A90B2B" w:rsidP="007F365C">
            <w:pPr>
              <w:pStyle w:val="Sarakstarindkopa"/>
              <w:spacing w:after="0" w:line="240" w:lineRule="auto"/>
              <w:ind w:left="0"/>
              <w:contextualSpacing w:val="0"/>
              <w:rPr>
                <w:rFonts w:cstheme="minorHAnsi"/>
                <w:b/>
                <w:sz w:val="24"/>
                <w:szCs w:val="24"/>
              </w:rPr>
            </w:pPr>
            <w:r w:rsidRPr="00C56E26">
              <w:rPr>
                <w:rFonts w:cstheme="minorHAnsi"/>
                <w:b/>
                <w:sz w:val="24"/>
                <w:szCs w:val="24"/>
              </w:rPr>
              <w:t>Projektu iesniegumu pieņemšana</w:t>
            </w:r>
          </w:p>
        </w:tc>
        <w:tc>
          <w:tcPr>
            <w:tcW w:w="8045" w:type="dxa"/>
          </w:tcPr>
          <w:p w14:paraId="57262356" w14:textId="35513061" w:rsidR="00A90B2B" w:rsidRPr="00C56E26" w:rsidRDefault="00A90B2B" w:rsidP="007F365C">
            <w:pPr>
              <w:pStyle w:val="Sarakstarindkopa"/>
              <w:spacing w:after="0" w:line="240" w:lineRule="auto"/>
              <w:ind w:left="0"/>
              <w:contextualSpacing w:val="0"/>
              <w:jc w:val="both"/>
              <w:rPr>
                <w:rFonts w:cstheme="minorHAnsi"/>
                <w:b/>
                <w:sz w:val="24"/>
                <w:szCs w:val="24"/>
              </w:rPr>
            </w:pPr>
            <w:r w:rsidRPr="00C56E26">
              <w:rPr>
                <w:rFonts w:cstheme="minorHAnsi"/>
                <w:sz w:val="24"/>
                <w:szCs w:val="24"/>
              </w:rPr>
              <w:t xml:space="preserve">Termiņš: </w:t>
            </w:r>
            <w:r w:rsidRPr="00C56E26">
              <w:rPr>
                <w:rFonts w:cstheme="minorHAnsi"/>
                <w:b/>
                <w:sz w:val="24"/>
                <w:szCs w:val="24"/>
              </w:rPr>
              <w:t>202</w:t>
            </w:r>
            <w:r w:rsidR="00A04A19" w:rsidRPr="00C56E26">
              <w:rPr>
                <w:rFonts w:cstheme="minorHAnsi"/>
                <w:b/>
                <w:sz w:val="24"/>
                <w:szCs w:val="24"/>
              </w:rPr>
              <w:t>1</w:t>
            </w:r>
            <w:r w:rsidRPr="00C56E26">
              <w:rPr>
                <w:rFonts w:cstheme="minorHAnsi"/>
                <w:b/>
                <w:sz w:val="24"/>
                <w:szCs w:val="24"/>
              </w:rPr>
              <w:t xml:space="preserve">. gada </w:t>
            </w:r>
            <w:r w:rsidR="00A04A19" w:rsidRPr="00C56E26">
              <w:rPr>
                <w:rFonts w:cstheme="minorHAnsi"/>
                <w:b/>
                <w:sz w:val="24"/>
                <w:szCs w:val="24"/>
              </w:rPr>
              <w:t>1</w:t>
            </w:r>
            <w:r w:rsidR="00702FA2">
              <w:rPr>
                <w:rFonts w:cstheme="minorHAnsi"/>
                <w:b/>
                <w:sz w:val="24"/>
                <w:szCs w:val="24"/>
              </w:rPr>
              <w:t>5</w:t>
            </w:r>
            <w:r w:rsidRPr="00C56E26">
              <w:rPr>
                <w:rFonts w:cstheme="minorHAnsi"/>
                <w:b/>
                <w:sz w:val="24"/>
                <w:szCs w:val="24"/>
              </w:rPr>
              <w:t>. </w:t>
            </w:r>
            <w:r w:rsidR="00A04A19" w:rsidRPr="00C56E26">
              <w:rPr>
                <w:rFonts w:cstheme="minorHAnsi"/>
                <w:b/>
                <w:sz w:val="24"/>
                <w:szCs w:val="24"/>
              </w:rPr>
              <w:t>novembra</w:t>
            </w:r>
            <w:r w:rsidRPr="00C56E26">
              <w:rPr>
                <w:rFonts w:cstheme="minorHAnsi"/>
                <w:b/>
                <w:sz w:val="24"/>
                <w:szCs w:val="24"/>
              </w:rPr>
              <w:t xml:space="preserve"> līdz 202</w:t>
            </w:r>
            <w:r w:rsidR="00A04A19" w:rsidRPr="00C56E26">
              <w:rPr>
                <w:rFonts w:cstheme="minorHAnsi"/>
                <w:b/>
                <w:sz w:val="24"/>
                <w:szCs w:val="24"/>
              </w:rPr>
              <w:t>1</w:t>
            </w:r>
            <w:r w:rsidRPr="00C56E26">
              <w:rPr>
                <w:rFonts w:cstheme="minorHAnsi"/>
                <w:b/>
                <w:sz w:val="24"/>
                <w:szCs w:val="24"/>
              </w:rPr>
              <w:t xml:space="preserve">. gada </w:t>
            </w:r>
            <w:r w:rsidR="00A04A19" w:rsidRPr="00C56E26">
              <w:rPr>
                <w:rFonts w:cstheme="minorHAnsi"/>
                <w:b/>
                <w:sz w:val="24"/>
                <w:szCs w:val="24"/>
              </w:rPr>
              <w:t>1</w:t>
            </w:r>
            <w:r w:rsidR="00702FA2">
              <w:rPr>
                <w:rFonts w:cstheme="minorHAnsi"/>
                <w:b/>
                <w:sz w:val="24"/>
                <w:szCs w:val="24"/>
              </w:rPr>
              <w:t>5</w:t>
            </w:r>
            <w:r w:rsidRPr="00C56E26">
              <w:rPr>
                <w:rFonts w:cstheme="minorHAnsi"/>
                <w:b/>
                <w:sz w:val="24"/>
                <w:szCs w:val="24"/>
              </w:rPr>
              <w:t>. </w:t>
            </w:r>
            <w:r w:rsidR="00A04A19" w:rsidRPr="00C56E26">
              <w:rPr>
                <w:rFonts w:cstheme="minorHAnsi"/>
                <w:b/>
                <w:sz w:val="24"/>
                <w:szCs w:val="24"/>
              </w:rPr>
              <w:t>decembrim</w:t>
            </w:r>
          </w:p>
          <w:p w14:paraId="6D267E7E" w14:textId="25005AE4" w:rsidR="00341CAF" w:rsidRPr="00C56E26" w:rsidRDefault="00A90B2B" w:rsidP="007F365C">
            <w:pPr>
              <w:pStyle w:val="Sarakstarindkopa"/>
              <w:spacing w:after="0" w:line="240" w:lineRule="auto"/>
              <w:ind w:left="0"/>
              <w:contextualSpacing w:val="0"/>
              <w:jc w:val="both"/>
              <w:rPr>
                <w:rFonts w:cstheme="minorHAnsi"/>
                <w:bCs/>
                <w:sz w:val="24"/>
                <w:szCs w:val="24"/>
              </w:rPr>
            </w:pPr>
            <w:r w:rsidRPr="00C56E26">
              <w:rPr>
                <w:rFonts w:cstheme="minorHAnsi"/>
                <w:sz w:val="24"/>
                <w:szCs w:val="24"/>
              </w:rPr>
              <w:t xml:space="preserve">Projektu iesniegumi jāiesniedz </w:t>
            </w:r>
            <w:r w:rsidRPr="00C56E26">
              <w:rPr>
                <w:rFonts w:cstheme="minorHAnsi"/>
                <w:b/>
                <w:bCs/>
                <w:sz w:val="24"/>
                <w:szCs w:val="24"/>
              </w:rPr>
              <w:t>Lauku atbalsta dienesta Elektroniskās pieteikšanās sistēmā</w:t>
            </w:r>
            <w:r w:rsidRPr="00C56E26">
              <w:rPr>
                <w:rFonts w:cstheme="minorHAnsi"/>
                <w:bCs/>
                <w:sz w:val="24"/>
                <w:szCs w:val="24"/>
              </w:rPr>
              <w:t>.</w:t>
            </w:r>
          </w:p>
        </w:tc>
      </w:tr>
      <w:tr w:rsidR="00A90B2B" w:rsidRPr="00C56E26" w14:paraId="46F7CDF6" w14:textId="77777777" w:rsidTr="007F365C">
        <w:tc>
          <w:tcPr>
            <w:tcW w:w="1809" w:type="dxa"/>
            <w:shd w:val="clear" w:color="auto" w:fill="DAEFC3"/>
          </w:tcPr>
          <w:p w14:paraId="519FB13D" w14:textId="77777777" w:rsidR="00A90B2B" w:rsidRPr="00C56E26" w:rsidRDefault="00A90B2B" w:rsidP="007F365C">
            <w:pPr>
              <w:pStyle w:val="Sarakstarindkopa"/>
              <w:spacing w:after="0" w:line="240" w:lineRule="auto"/>
              <w:ind w:left="0"/>
              <w:contextualSpacing w:val="0"/>
              <w:rPr>
                <w:rFonts w:cstheme="minorHAnsi"/>
                <w:b/>
                <w:sz w:val="24"/>
                <w:szCs w:val="24"/>
              </w:rPr>
            </w:pPr>
            <w:r w:rsidRPr="00C56E26">
              <w:rPr>
                <w:rFonts w:cstheme="minorHAnsi"/>
                <w:b/>
                <w:sz w:val="24"/>
                <w:szCs w:val="24"/>
              </w:rPr>
              <w:t>Kārtas ietvaros pieejamais finansējums</w:t>
            </w:r>
          </w:p>
        </w:tc>
        <w:tc>
          <w:tcPr>
            <w:tcW w:w="8045" w:type="dxa"/>
          </w:tcPr>
          <w:p w14:paraId="075E13E0" w14:textId="2F08FCA3" w:rsidR="00A90B2B" w:rsidRPr="00C56E26" w:rsidRDefault="00702FA2" w:rsidP="00A90B2B">
            <w:pPr>
              <w:pStyle w:val="Sarakstarindkopa"/>
              <w:spacing w:after="0" w:line="240" w:lineRule="auto"/>
              <w:ind w:left="0"/>
              <w:contextualSpacing w:val="0"/>
              <w:jc w:val="both"/>
              <w:rPr>
                <w:rFonts w:cstheme="minorHAnsi"/>
                <w:sz w:val="24"/>
                <w:szCs w:val="24"/>
              </w:rPr>
            </w:pPr>
            <w:r w:rsidRPr="009D0ABB">
              <w:rPr>
                <w:rFonts w:cstheme="minorHAnsi"/>
                <w:b/>
                <w:sz w:val="24"/>
                <w:szCs w:val="24"/>
              </w:rPr>
              <w:t>3</w:t>
            </w:r>
            <w:r w:rsidR="00446E3E" w:rsidRPr="009D0ABB">
              <w:rPr>
                <w:rFonts w:cstheme="minorHAnsi"/>
                <w:b/>
                <w:sz w:val="24"/>
                <w:szCs w:val="24"/>
              </w:rPr>
              <w:t>48 848</w:t>
            </w:r>
            <w:r w:rsidRPr="009D0ABB">
              <w:rPr>
                <w:rFonts w:cstheme="minorHAnsi"/>
                <w:b/>
                <w:sz w:val="24"/>
                <w:szCs w:val="24"/>
              </w:rPr>
              <w:t>.</w:t>
            </w:r>
            <w:del w:id="0" w:author="Līga Vēja" w:date="2021-10-13T13:19:00Z">
              <w:r w:rsidRPr="009D0ABB" w:rsidDel="00477DFF">
                <w:rPr>
                  <w:rFonts w:cstheme="minorHAnsi"/>
                  <w:b/>
                  <w:sz w:val="24"/>
                  <w:szCs w:val="24"/>
                </w:rPr>
                <w:delText>06</w:delText>
              </w:r>
              <w:r w:rsidR="00C46104" w:rsidRPr="009D0ABB" w:rsidDel="00477DFF">
                <w:rPr>
                  <w:rFonts w:cstheme="minorHAnsi"/>
                  <w:b/>
                  <w:sz w:val="24"/>
                  <w:szCs w:val="24"/>
                  <w:rPrChange w:id="1" w:author="Aris" w:date="2021-10-13T13:51:00Z">
                    <w:rPr>
                      <w:rFonts w:cstheme="minorHAnsi"/>
                      <w:b/>
                      <w:sz w:val="24"/>
                      <w:szCs w:val="24"/>
                    </w:rPr>
                  </w:rPrChange>
                </w:rPr>
                <w:delText xml:space="preserve"> </w:delText>
              </w:r>
            </w:del>
            <w:ins w:id="2" w:author="Līga Vēja" w:date="2021-10-13T13:19:00Z">
              <w:r w:rsidR="00477DFF" w:rsidRPr="009D0ABB">
                <w:rPr>
                  <w:rFonts w:cstheme="minorHAnsi"/>
                  <w:b/>
                  <w:sz w:val="24"/>
                  <w:szCs w:val="24"/>
                  <w:rPrChange w:id="3" w:author="Aris" w:date="2021-10-13T13:51:00Z">
                    <w:rPr>
                      <w:rFonts w:cstheme="minorHAnsi"/>
                      <w:b/>
                      <w:sz w:val="24"/>
                      <w:szCs w:val="24"/>
                    </w:rPr>
                  </w:rPrChange>
                </w:rPr>
                <w:t>57</w:t>
              </w:r>
            </w:ins>
            <w:r w:rsidR="00A90B2B" w:rsidRPr="009D0ABB">
              <w:rPr>
                <w:rFonts w:cstheme="minorHAnsi"/>
                <w:b/>
                <w:sz w:val="24"/>
                <w:szCs w:val="24"/>
                <w:rPrChange w:id="4" w:author="Aris" w:date="2021-10-13T13:51:00Z">
                  <w:rPr>
                    <w:rFonts w:cstheme="minorHAnsi"/>
                    <w:b/>
                    <w:sz w:val="24"/>
                    <w:szCs w:val="24"/>
                  </w:rPr>
                </w:rPrChange>
              </w:rPr>
              <w:t>EUR</w:t>
            </w:r>
            <w:r w:rsidR="00A90B2B" w:rsidRPr="009D0ABB">
              <w:rPr>
                <w:rFonts w:cstheme="minorHAnsi"/>
                <w:sz w:val="24"/>
                <w:szCs w:val="24"/>
                <w:rPrChange w:id="5" w:author="Aris" w:date="2021-10-13T13:51:00Z">
                  <w:rPr>
                    <w:rFonts w:cstheme="minorHAnsi"/>
                    <w:sz w:val="24"/>
                    <w:szCs w:val="24"/>
                  </w:rPr>
                </w:rPrChange>
              </w:rPr>
              <w:t>, t.sk.:</w:t>
            </w:r>
          </w:p>
          <w:p w14:paraId="3F2D373D" w14:textId="25184CDB" w:rsidR="00A90B2B" w:rsidRPr="00C56E26" w:rsidRDefault="00A90B2B" w:rsidP="008F2363">
            <w:pPr>
              <w:pStyle w:val="Sarakstarindkopa"/>
              <w:numPr>
                <w:ilvl w:val="0"/>
                <w:numId w:val="1"/>
              </w:numPr>
              <w:spacing w:after="0" w:line="240" w:lineRule="auto"/>
              <w:ind w:left="357" w:hanging="357"/>
              <w:contextualSpacing w:val="0"/>
              <w:jc w:val="both"/>
              <w:rPr>
                <w:rFonts w:cstheme="minorHAnsi"/>
                <w:sz w:val="24"/>
                <w:szCs w:val="24"/>
              </w:rPr>
            </w:pPr>
            <w:r w:rsidRPr="00C56E26">
              <w:rPr>
                <w:rFonts w:cstheme="minorHAnsi"/>
                <w:sz w:val="24"/>
                <w:szCs w:val="24"/>
              </w:rPr>
              <w:t>rīcībā ELFLA1 “</w:t>
            </w:r>
            <w:r w:rsidR="00A04A19" w:rsidRPr="00C56E26">
              <w:rPr>
                <w:rFonts w:cstheme="minorHAnsi"/>
                <w:i/>
                <w:sz w:val="24"/>
                <w:szCs w:val="24"/>
              </w:rPr>
              <w:t>Veicināt mikro, mazo un vidējo uzņēmumu izveidošanu un attīstību, it sevišķi tūrisma nozarē</w:t>
            </w:r>
            <w:r w:rsidRPr="00C56E26">
              <w:rPr>
                <w:rFonts w:cstheme="minorHAnsi"/>
                <w:sz w:val="24"/>
                <w:szCs w:val="24"/>
              </w:rPr>
              <w:t xml:space="preserve">” </w:t>
            </w:r>
            <w:r w:rsidR="00702FA2">
              <w:rPr>
                <w:rFonts w:cstheme="minorHAnsi"/>
                <w:b/>
                <w:bCs/>
                <w:sz w:val="24"/>
                <w:szCs w:val="24"/>
              </w:rPr>
              <w:t>84000</w:t>
            </w:r>
            <w:r w:rsidR="006278B1">
              <w:rPr>
                <w:rFonts w:cstheme="minorHAnsi"/>
                <w:b/>
                <w:bCs/>
                <w:sz w:val="24"/>
                <w:szCs w:val="24"/>
              </w:rPr>
              <w:t>.</w:t>
            </w:r>
            <w:r w:rsidR="00A04A19" w:rsidRPr="00C56E26">
              <w:rPr>
                <w:rFonts w:cstheme="minorHAnsi"/>
                <w:b/>
                <w:bCs/>
                <w:sz w:val="24"/>
                <w:szCs w:val="24"/>
              </w:rPr>
              <w:t>00</w:t>
            </w:r>
            <w:r w:rsidRPr="00C56E26">
              <w:rPr>
                <w:rFonts w:cstheme="minorHAnsi"/>
                <w:b/>
                <w:bCs/>
                <w:sz w:val="24"/>
                <w:szCs w:val="24"/>
              </w:rPr>
              <w:t xml:space="preserve"> EUR</w:t>
            </w:r>
            <w:r w:rsidRPr="00C56E26">
              <w:rPr>
                <w:rFonts w:cstheme="minorHAnsi"/>
                <w:sz w:val="24"/>
                <w:szCs w:val="24"/>
              </w:rPr>
              <w:t>,</w:t>
            </w:r>
          </w:p>
          <w:p w14:paraId="7FEAC7D9" w14:textId="1507225E" w:rsidR="00AE1049" w:rsidRPr="00C56E26" w:rsidRDefault="00AE1049" w:rsidP="008F2363">
            <w:pPr>
              <w:pStyle w:val="Sarakstarindkopa"/>
              <w:numPr>
                <w:ilvl w:val="0"/>
                <w:numId w:val="1"/>
              </w:numPr>
              <w:spacing w:after="0" w:line="240" w:lineRule="auto"/>
              <w:ind w:left="357" w:hanging="357"/>
              <w:contextualSpacing w:val="0"/>
              <w:jc w:val="both"/>
              <w:rPr>
                <w:rFonts w:cstheme="minorHAnsi"/>
                <w:sz w:val="24"/>
                <w:szCs w:val="24"/>
              </w:rPr>
            </w:pPr>
            <w:r w:rsidRPr="00C56E26">
              <w:rPr>
                <w:rFonts w:cstheme="minorHAnsi"/>
                <w:sz w:val="24"/>
                <w:szCs w:val="24"/>
              </w:rPr>
              <w:t>rīcībā ELFLA2 “</w:t>
            </w:r>
            <w:r w:rsidRPr="00C56E26">
              <w:rPr>
                <w:rFonts w:cstheme="minorHAnsi"/>
                <w:i/>
                <w:sz w:val="24"/>
                <w:szCs w:val="24"/>
              </w:rPr>
              <w:t>Atbalstīt pilsoniskās sabiedrības veidošanos un iedzīvotāju apvienību darbību</w:t>
            </w:r>
            <w:r w:rsidR="006278B1">
              <w:rPr>
                <w:rFonts w:cstheme="minorHAnsi"/>
                <w:b/>
                <w:bCs/>
                <w:sz w:val="24"/>
                <w:szCs w:val="24"/>
              </w:rPr>
              <w:t>” 20 00</w:t>
            </w:r>
            <w:r w:rsidR="00702FA2">
              <w:rPr>
                <w:rFonts w:cstheme="minorHAnsi"/>
                <w:b/>
                <w:bCs/>
                <w:sz w:val="24"/>
                <w:szCs w:val="24"/>
              </w:rPr>
              <w:t>1</w:t>
            </w:r>
            <w:r w:rsidR="006278B1">
              <w:rPr>
                <w:rFonts w:cstheme="minorHAnsi"/>
                <w:b/>
                <w:bCs/>
                <w:sz w:val="24"/>
                <w:szCs w:val="24"/>
              </w:rPr>
              <w:t>.</w:t>
            </w:r>
            <w:r w:rsidR="00702FA2">
              <w:rPr>
                <w:rFonts w:cstheme="minorHAnsi"/>
                <w:b/>
                <w:bCs/>
                <w:sz w:val="24"/>
                <w:szCs w:val="24"/>
              </w:rPr>
              <w:t>80</w:t>
            </w:r>
            <w:r w:rsidRPr="00C56E26">
              <w:rPr>
                <w:rFonts w:cstheme="minorHAnsi"/>
                <w:b/>
                <w:bCs/>
                <w:sz w:val="24"/>
                <w:szCs w:val="24"/>
              </w:rPr>
              <w:t xml:space="preserve"> EUR</w:t>
            </w:r>
            <w:r w:rsidRPr="00C56E26">
              <w:rPr>
                <w:rFonts w:cstheme="minorHAnsi"/>
                <w:sz w:val="24"/>
                <w:szCs w:val="24"/>
              </w:rPr>
              <w:t>,</w:t>
            </w:r>
          </w:p>
          <w:p w14:paraId="24AD53C5" w14:textId="3FA105DB" w:rsidR="00AE1049" w:rsidRPr="00C56E26" w:rsidRDefault="00AE1049" w:rsidP="008F2363">
            <w:pPr>
              <w:pStyle w:val="Sarakstarindkopa"/>
              <w:numPr>
                <w:ilvl w:val="0"/>
                <w:numId w:val="1"/>
              </w:numPr>
              <w:spacing w:after="0" w:line="240" w:lineRule="auto"/>
              <w:ind w:left="357" w:hanging="357"/>
              <w:contextualSpacing w:val="0"/>
              <w:jc w:val="both"/>
              <w:rPr>
                <w:rFonts w:cstheme="minorHAnsi"/>
                <w:sz w:val="24"/>
                <w:szCs w:val="24"/>
              </w:rPr>
            </w:pPr>
            <w:r w:rsidRPr="00C56E26">
              <w:rPr>
                <w:rFonts w:cstheme="minorHAnsi"/>
                <w:sz w:val="24"/>
                <w:szCs w:val="24"/>
              </w:rPr>
              <w:t>rīcībā ELFLA3 “</w:t>
            </w:r>
            <w:r w:rsidRPr="00C56E26">
              <w:rPr>
                <w:rFonts w:cstheme="minorHAnsi"/>
                <w:i/>
                <w:sz w:val="24"/>
                <w:szCs w:val="24"/>
              </w:rPr>
              <w:t>Atbalstīt ciemu un apkaimju publiskās infrastruktūras attīstību</w:t>
            </w:r>
            <w:r w:rsidRPr="00C56E26">
              <w:rPr>
                <w:rFonts w:cstheme="minorHAnsi"/>
                <w:sz w:val="24"/>
                <w:szCs w:val="24"/>
              </w:rPr>
              <w:t xml:space="preserve">” </w:t>
            </w:r>
            <w:r w:rsidRPr="00C56E26">
              <w:rPr>
                <w:rFonts w:cstheme="minorHAnsi"/>
                <w:b/>
                <w:bCs/>
                <w:i/>
                <w:sz w:val="24"/>
                <w:szCs w:val="24"/>
              </w:rPr>
              <w:t xml:space="preserve">54 016.23 </w:t>
            </w:r>
            <w:r w:rsidRPr="00C56E26">
              <w:rPr>
                <w:rFonts w:cstheme="minorHAnsi"/>
                <w:b/>
                <w:bCs/>
                <w:sz w:val="24"/>
                <w:szCs w:val="24"/>
              </w:rPr>
              <w:t>EUR</w:t>
            </w:r>
            <w:r w:rsidRPr="00C56E26">
              <w:rPr>
                <w:rFonts w:cstheme="minorHAnsi"/>
                <w:sz w:val="24"/>
                <w:szCs w:val="24"/>
              </w:rPr>
              <w:t>,</w:t>
            </w:r>
          </w:p>
          <w:p w14:paraId="3BD7D2CB" w14:textId="590393FB" w:rsidR="00AE1049" w:rsidRPr="00C56E26" w:rsidRDefault="00AE1049" w:rsidP="008F2363">
            <w:pPr>
              <w:pStyle w:val="Sarakstarindkopa"/>
              <w:numPr>
                <w:ilvl w:val="0"/>
                <w:numId w:val="1"/>
              </w:numPr>
              <w:spacing w:after="0" w:line="240" w:lineRule="auto"/>
              <w:ind w:left="357" w:hanging="357"/>
              <w:contextualSpacing w:val="0"/>
              <w:jc w:val="both"/>
              <w:rPr>
                <w:rFonts w:cstheme="minorHAnsi"/>
                <w:sz w:val="24"/>
                <w:szCs w:val="24"/>
              </w:rPr>
            </w:pPr>
            <w:r w:rsidRPr="00C56E26">
              <w:rPr>
                <w:rFonts w:cstheme="minorHAnsi"/>
                <w:sz w:val="24"/>
                <w:szCs w:val="24"/>
              </w:rPr>
              <w:t>rīcībā EJZF2 “</w:t>
            </w:r>
            <w:r w:rsidRPr="00C56E26">
              <w:rPr>
                <w:rFonts w:cstheme="minorHAnsi"/>
                <w:i/>
                <w:sz w:val="24"/>
                <w:szCs w:val="24"/>
              </w:rPr>
              <w:t>Integrēt zivsaimniecības nozares un dabas resursus tūrisma pakalpojumu sniegšanā, kā arī saglabāt kultūrvēsturisko mantojumu</w:t>
            </w:r>
            <w:r w:rsidRPr="00C56E26">
              <w:rPr>
                <w:rFonts w:cstheme="minorHAnsi"/>
                <w:sz w:val="24"/>
                <w:szCs w:val="24"/>
              </w:rPr>
              <w:t xml:space="preserve">” </w:t>
            </w:r>
            <w:r w:rsidR="006278B1">
              <w:rPr>
                <w:rFonts w:cstheme="minorHAnsi"/>
                <w:b/>
                <w:bCs/>
                <w:i/>
                <w:sz w:val="24"/>
                <w:szCs w:val="24"/>
              </w:rPr>
              <w:t>98 276.</w:t>
            </w:r>
            <w:r w:rsidRPr="00C56E26">
              <w:rPr>
                <w:rFonts w:cstheme="minorHAnsi"/>
                <w:b/>
                <w:i/>
                <w:sz w:val="24"/>
                <w:szCs w:val="24"/>
              </w:rPr>
              <w:t xml:space="preserve">44 </w:t>
            </w:r>
            <w:r w:rsidRPr="00C56E26">
              <w:rPr>
                <w:rFonts w:cstheme="minorHAnsi"/>
                <w:b/>
                <w:sz w:val="24"/>
                <w:szCs w:val="24"/>
              </w:rPr>
              <w:t xml:space="preserve"> EUR</w:t>
            </w:r>
            <w:r w:rsidR="007F365C" w:rsidRPr="00C56E26">
              <w:rPr>
                <w:rFonts w:cstheme="minorHAnsi"/>
                <w:sz w:val="24"/>
                <w:szCs w:val="24"/>
              </w:rPr>
              <w:t>,</w:t>
            </w:r>
          </w:p>
          <w:p w14:paraId="696446AA" w14:textId="16CEDE24" w:rsidR="00341CAF" w:rsidRPr="00C56E26" w:rsidRDefault="00A90B2B" w:rsidP="008F2363">
            <w:pPr>
              <w:pStyle w:val="Sarakstarindkopa"/>
              <w:numPr>
                <w:ilvl w:val="0"/>
                <w:numId w:val="1"/>
              </w:numPr>
              <w:spacing w:after="0" w:line="240" w:lineRule="auto"/>
              <w:ind w:left="357" w:hanging="357"/>
              <w:contextualSpacing w:val="0"/>
              <w:jc w:val="both"/>
              <w:rPr>
                <w:rFonts w:cstheme="minorHAnsi"/>
                <w:sz w:val="24"/>
                <w:szCs w:val="24"/>
              </w:rPr>
            </w:pPr>
            <w:r w:rsidRPr="00C56E26">
              <w:rPr>
                <w:rFonts w:cstheme="minorHAnsi"/>
                <w:sz w:val="24"/>
                <w:szCs w:val="24"/>
              </w:rPr>
              <w:t>rīcībā EJZF3</w:t>
            </w:r>
            <w:r w:rsidR="00AE1049" w:rsidRPr="00C56E26">
              <w:rPr>
                <w:rFonts w:cstheme="minorHAnsi"/>
                <w:sz w:val="24"/>
                <w:szCs w:val="24"/>
              </w:rPr>
              <w:t>.1</w:t>
            </w:r>
            <w:r w:rsidRPr="00C56E26">
              <w:rPr>
                <w:rFonts w:cstheme="minorHAnsi"/>
                <w:sz w:val="24"/>
                <w:szCs w:val="24"/>
              </w:rPr>
              <w:t xml:space="preserve"> “</w:t>
            </w:r>
            <w:r w:rsidR="00AE1049" w:rsidRPr="00C56E26">
              <w:rPr>
                <w:rFonts w:cstheme="minorHAnsi"/>
                <w:i/>
                <w:sz w:val="24"/>
                <w:szCs w:val="24"/>
              </w:rPr>
              <w:t>Neliela apjoma Zivsaimniecības teritoriju attīstībai nepieciešamās piekrastes joslas un iekšzemes publisko ūdeņu infrastruktūras attīstība</w:t>
            </w:r>
            <w:r w:rsidRPr="00C56E26">
              <w:rPr>
                <w:rFonts w:cstheme="minorHAnsi"/>
                <w:sz w:val="24"/>
                <w:szCs w:val="24"/>
              </w:rPr>
              <w:t xml:space="preserve">” </w:t>
            </w:r>
            <w:r w:rsidR="00376A0D" w:rsidRPr="00376A0D">
              <w:rPr>
                <w:rFonts w:cstheme="minorHAnsi"/>
                <w:b/>
                <w:bCs/>
                <w:i/>
                <w:sz w:val="24"/>
                <w:szCs w:val="24"/>
              </w:rPr>
              <w:t>92 554.10</w:t>
            </w:r>
            <w:r w:rsidR="00376A0D">
              <w:rPr>
                <w:rFonts w:cstheme="minorHAnsi"/>
                <w:b/>
                <w:bCs/>
                <w:i/>
                <w:sz w:val="24"/>
                <w:szCs w:val="24"/>
              </w:rPr>
              <w:t xml:space="preserve"> </w:t>
            </w:r>
            <w:r w:rsidRPr="00C56E26">
              <w:rPr>
                <w:rFonts w:cstheme="minorHAnsi"/>
                <w:b/>
                <w:sz w:val="24"/>
                <w:szCs w:val="24"/>
              </w:rPr>
              <w:t>EUR</w:t>
            </w:r>
          </w:p>
        </w:tc>
      </w:tr>
      <w:tr w:rsidR="00A90B2B" w:rsidRPr="00C56E26" w14:paraId="1BD08B16" w14:textId="77777777" w:rsidTr="007F365C">
        <w:tc>
          <w:tcPr>
            <w:tcW w:w="1809" w:type="dxa"/>
            <w:shd w:val="clear" w:color="auto" w:fill="DAEFC3"/>
          </w:tcPr>
          <w:p w14:paraId="2BA526EB" w14:textId="77777777" w:rsidR="00A90B2B" w:rsidRPr="00C56E26" w:rsidRDefault="00A90B2B" w:rsidP="007F365C">
            <w:pPr>
              <w:pStyle w:val="Sarakstarindkopa"/>
              <w:spacing w:after="0" w:line="240" w:lineRule="auto"/>
              <w:ind w:left="0"/>
              <w:contextualSpacing w:val="0"/>
              <w:rPr>
                <w:rFonts w:cstheme="minorHAnsi"/>
                <w:b/>
                <w:sz w:val="24"/>
                <w:szCs w:val="24"/>
              </w:rPr>
            </w:pPr>
            <w:r w:rsidRPr="00C56E26">
              <w:rPr>
                <w:rFonts w:cstheme="minorHAnsi"/>
                <w:b/>
                <w:sz w:val="24"/>
                <w:szCs w:val="24"/>
              </w:rPr>
              <w:t>Maksimālais projektu īstenošanas termiņš</w:t>
            </w:r>
          </w:p>
        </w:tc>
        <w:tc>
          <w:tcPr>
            <w:tcW w:w="8045" w:type="dxa"/>
          </w:tcPr>
          <w:p w14:paraId="79D2C2F5" w14:textId="77777777" w:rsidR="00A90B2B" w:rsidRPr="00C56E26" w:rsidRDefault="00A90B2B" w:rsidP="008F2363">
            <w:pPr>
              <w:pStyle w:val="Sarakstarindkopa"/>
              <w:numPr>
                <w:ilvl w:val="0"/>
                <w:numId w:val="2"/>
              </w:numPr>
              <w:spacing w:after="0" w:line="240" w:lineRule="auto"/>
              <w:ind w:left="357" w:hanging="357"/>
              <w:contextualSpacing w:val="0"/>
              <w:jc w:val="both"/>
              <w:rPr>
                <w:rFonts w:cstheme="minorHAnsi"/>
                <w:sz w:val="24"/>
                <w:szCs w:val="24"/>
              </w:rPr>
            </w:pPr>
            <w:r w:rsidRPr="00C56E26">
              <w:rPr>
                <w:rFonts w:cstheme="minorHAnsi"/>
                <w:sz w:val="24"/>
                <w:szCs w:val="24"/>
              </w:rPr>
              <w:t xml:space="preserve">Ja tiek veikta būvniecība, teritorijas labiekārtošana – </w:t>
            </w:r>
            <w:r w:rsidRPr="00C56E26">
              <w:rPr>
                <w:rFonts w:cstheme="minorHAnsi"/>
                <w:b/>
                <w:sz w:val="24"/>
                <w:szCs w:val="24"/>
              </w:rPr>
              <w:t>2 gadi</w:t>
            </w:r>
            <w:r w:rsidRPr="00C56E26">
              <w:rPr>
                <w:rFonts w:cstheme="minorHAnsi"/>
                <w:sz w:val="24"/>
                <w:szCs w:val="24"/>
              </w:rPr>
              <w:t xml:space="preserve"> no Lauku atbalsta dienesta lēmuma par projekta iesnieguma apstiprināšanu pieņemšanas,</w:t>
            </w:r>
          </w:p>
          <w:p w14:paraId="258E3D0C" w14:textId="77777777" w:rsidR="00A90B2B" w:rsidRPr="00C56E26" w:rsidRDefault="00A90B2B" w:rsidP="008F2363">
            <w:pPr>
              <w:pStyle w:val="Sarakstarindkopa"/>
              <w:numPr>
                <w:ilvl w:val="0"/>
                <w:numId w:val="2"/>
              </w:numPr>
              <w:spacing w:after="0" w:line="240" w:lineRule="auto"/>
              <w:ind w:left="357" w:hanging="357"/>
              <w:contextualSpacing w:val="0"/>
              <w:jc w:val="both"/>
              <w:rPr>
                <w:rFonts w:cstheme="minorHAnsi"/>
                <w:sz w:val="24"/>
                <w:szCs w:val="24"/>
              </w:rPr>
            </w:pPr>
            <w:r w:rsidRPr="00C56E26">
              <w:rPr>
                <w:rFonts w:cstheme="minorHAnsi"/>
                <w:sz w:val="24"/>
                <w:szCs w:val="24"/>
              </w:rPr>
              <w:t xml:space="preserve">ja projektā paredzētas izmaksas pozīcijā “Ar projektu saistītā personāla atalgojuma un darbības nodrošināšana”, kas nepārsniedz 15% no projekta kopējās attiecināmo izmaksu summas, </w:t>
            </w:r>
            <w:r w:rsidRPr="00C56E26">
              <w:rPr>
                <w:rFonts w:cstheme="minorHAnsi"/>
                <w:b/>
                <w:sz w:val="24"/>
                <w:szCs w:val="24"/>
              </w:rPr>
              <w:t>2 gadi</w:t>
            </w:r>
            <w:r w:rsidRPr="00C56E26">
              <w:rPr>
                <w:rFonts w:cstheme="minorHAnsi"/>
                <w:sz w:val="24"/>
                <w:szCs w:val="24"/>
              </w:rPr>
              <w:t xml:space="preserve"> no Lauku atbalsta dienesta lēmuma par projekta iesnieguma apstiprināšanu pieņemšanas,</w:t>
            </w:r>
          </w:p>
          <w:p w14:paraId="5CC8BB91" w14:textId="4C138C76" w:rsidR="00341CAF" w:rsidRPr="00C56E26" w:rsidRDefault="00A90B2B" w:rsidP="008F2363">
            <w:pPr>
              <w:pStyle w:val="Sarakstarindkopa"/>
              <w:numPr>
                <w:ilvl w:val="0"/>
                <w:numId w:val="2"/>
              </w:numPr>
              <w:spacing w:after="0" w:line="240" w:lineRule="auto"/>
              <w:ind w:left="357" w:hanging="357"/>
              <w:contextualSpacing w:val="0"/>
              <w:jc w:val="both"/>
              <w:rPr>
                <w:rFonts w:cstheme="minorHAnsi"/>
                <w:sz w:val="24"/>
                <w:szCs w:val="24"/>
              </w:rPr>
            </w:pPr>
            <w:r w:rsidRPr="00C56E26">
              <w:rPr>
                <w:rFonts w:cstheme="minorHAnsi"/>
                <w:sz w:val="24"/>
                <w:szCs w:val="24"/>
              </w:rPr>
              <w:t xml:space="preserve">pārējiem projektiem </w:t>
            </w:r>
            <w:r w:rsidRPr="00C56E26">
              <w:rPr>
                <w:rFonts w:cstheme="minorHAnsi"/>
                <w:b/>
                <w:sz w:val="24"/>
                <w:szCs w:val="24"/>
              </w:rPr>
              <w:t>1 gads</w:t>
            </w:r>
            <w:r w:rsidRPr="00C56E26">
              <w:rPr>
                <w:rFonts w:cstheme="minorHAnsi"/>
                <w:sz w:val="24"/>
                <w:szCs w:val="24"/>
              </w:rPr>
              <w:t xml:space="preserve"> no Lauku atbalsta dienesta lēmuma par projekta iesnieguma apstiprināšanu pieņemšanas.</w:t>
            </w:r>
          </w:p>
        </w:tc>
      </w:tr>
      <w:tr w:rsidR="00A90B2B" w:rsidRPr="00C56E26" w14:paraId="7DCFEC77" w14:textId="77777777" w:rsidTr="007F365C">
        <w:tc>
          <w:tcPr>
            <w:tcW w:w="1809" w:type="dxa"/>
            <w:shd w:val="clear" w:color="auto" w:fill="DAEFC3"/>
          </w:tcPr>
          <w:p w14:paraId="2A748391" w14:textId="77777777" w:rsidR="00A90B2B" w:rsidRPr="00C56E26" w:rsidRDefault="00A90B2B" w:rsidP="007F365C">
            <w:pPr>
              <w:pStyle w:val="Sarakstarindkopa"/>
              <w:spacing w:after="0" w:line="240" w:lineRule="auto"/>
              <w:ind w:left="0"/>
              <w:contextualSpacing w:val="0"/>
              <w:rPr>
                <w:rFonts w:cstheme="minorHAnsi"/>
                <w:b/>
                <w:sz w:val="24"/>
                <w:szCs w:val="24"/>
              </w:rPr>
            </w:pPr>
            <w:r w:rsidRPr="00C56E26">
              <w:rPr>
                <w:rFonts w:cstheme="minorHAnsi"/>
                <w:b/>
                <w:sz w:val="24"/>
                <w:szCs w:val="24"/>
              </w:rPr>
              <w:t>Papildu informācija</w:t>
            </w:r>
          </w:p>
        </w:tc>
        <w:tc>
          <w:tcPr>
            <w:tcW w:w="8045" w:type="dxa"/>
          </w:tcPr>
          <w:p w14:paraId="4CB70E2F" w14:textId="2AB5AB1C" w:rsidR="00A90B2B" w:rsidRPr="00C56E26" w:rsidRDefault="00A90B2B" w:rsidP="007F365C">
            <w:pPr>
              <w:pStyle w:val="Sarakstarindkopa"/>
              <w:spacing w:after="0" w:line="240" w:lineRule="auto"/>
              <w:ind w:left="0"/>
              <w:contextualSpacing w:val="0"/>
              <w:jc w:val="both"/>
              <w:rPr>
                <w:rFonts w:cstheme="minorHAnsi"/>
              </w:rPr>
            </w:pPr>
            <w:r w:rsidRPr="00C56E26">
              <w:rPr>
                <w:rFonts w:cstheme="minorHAnsi"/>
                <w:b/>
                <w:sz w:val="24"/>
                <w:szCs w:val="24"/>
              </w:rPr>
              <w:t>Sabiedrības virzītas vietējās attīstības stratēģija</w:t>
            </w:r>
            <w:r w:rsidRPr="00C56E26">
              <w:rPr>
                <w:rFonts w:cstheme="minorHAnsi"/>
                <w:sz w:val="24"/>
                <w:szCs w:val="24"/>
              </w:rPr>
              <w:t xml:space="preserve"> pieejama </w:t>
            </w:r>
            <w:hyperlink r:id="rId8" w:history="1">
              <w:r w:rsidRPr="00C56E26">
                <w:rPr>
                  <w:rStyle w:val="Hipersaite"/>
                  <w:rFonts w:cstheme="minorHAnsi"/>
                </w:rPr>
                <w:t>https://juraszeme.lv/index.php/2020/02/01/biedribas-juras-zeme-sabiedribas-virzita-vietejas-attistibas-strategija/</w:t>
              </w:r>
            </w:hyperlink>
            <w:r w:rsidRPr="00C56E26">
              <w:rPr>
                <w:rFonts w:cstheme="minorHAnsi"/>
              </w:rPr>
              <w:t xml:space="preserve"> </w:t>
            </w:r>
          </w:p>
          <w:p w14:paraId="2AE691A9" w14:textId="327419C6" w:rsidR="00A90B2B" w:rsidRPr="00C56E26" w:rsidRDefault="00A90B2B" w:rsidP="007F365C">
            <w:pPr>
              <w:pStyle w:val="Sarakstarindkopa"/>
              <w:spacing w:after="0" w:line="240" w:lineRule="auto"/>
              <w:ind w:left="0"/>
              <w:contextualSpacing w:val="0"/>
              <w:jc w:val="both"/>
              <w:rPr>
                <w:rFonts w:cstheme="minorHAnsi"/>
              </w:rPr>
            </w:pPr>
            <w:r w:rsidRPr="00C56E26">
              <w:rPr>
                <w:rFonts w:cstheme="minorHAnsi"/>
                <w:sz w:val="24"/>
                <w:szCs w:val="24"/>
              </w:rPr>
              <w:t xml:space="preserve">Projektu iesniegumu pieņemšanas kārtas dokumenti pieejami </w:t>
            </w:r>
            <w:hyperlink r:id="rId9" w:history="1">
              <w:r w:rsidR="00C46104" w:rsidRPr="00C56E26">
                <w:rPr>
                  <w:rStyle w:val="Hipersaite"/>
                  <w:rFonts w:cstheme="minorHAnsi"/>
                </w:rPr>
                <w:t>https://juraszeme.lv/blog/2021/07/15/13-projektu-karta-izsludinama-no-2021-gada-1-novembra-lidz-1-decembrim/</w:t>
              </w:r>
            </w:hyperlink>
          </w:p>
          <w:p w14:paraId="6A6EC1BB" w14:textId="77777777" w:rsidR="00A90B2B" w:rsidRPr="00C56E26" w:rsidRDefault="00A90B2B" w:rsidP="007F365C">
            <w:pPr>
              <w:pStyle w:val="Sarakstarindkopa"/>
              <w:spacing w:after="0" w:line="240" w:lineRule="auto"/>
              <w:ind w:left="0"/>
              <w:contextualSpacing w:val="0"/>
              <w:jc w:val="both"/>
              <w:rPr>
                <w:rFonts w:cstheme="minorHAnsi"/>
                <w:b/>
                <w:sz w:val="24"/>
                <w:szCs w:val="24"/>
              </w:rPr>
            </w:pPr>
            <w:r w:rsidRPr="00C56E26">
              <w:rPr>
                <w:rFonts w:cstheme="minorHAnsi"/>
                <w:b/>
                <w:sz w:val="24"/>
                <w:szCs w:val="24"/>
              </w:rPr>
              <w:t>Pasākumus regulējošie Ministru kabineta noteikumi:</w:t>
            </w:r>
          </w:p>
          <w:p w14:paraId="360B0BC2" w14:textId="2B188FD7" w:rsidR="00A90B2B" w:rsidRPr="00C56E26" w:rsidRDefault="00A90B2B" w:rsidP="008F2363">
            <w:pPr>
              <w:pStyle w:val="Sarakstarindkopa"/>
              <w:numPr>
                <w:ilvl w:val="0"/>
                <w:numId w:val="3"/>
              </w:numPr>
              <w:spacing w:after="0" w:line="240" w:lineRule="auto"/>
              <w:contextualSpacing w:val="0"/>
              <w:jc w:val="both"/>
              <w:rPr>
                <w:rFonts w:cstheme="minorHAnsi"/>
                <w:sz w:val="24"/>
                <w:szCs w:val="24"/>
              </w:rPr>
            </w:pPr>
            <w:r w:rsidRPr="00C56E26">
              <w:rPr>
                <w:rFonts w:cstheme="minorHAnsi"/>
                <w:sz w:val="24"/>
                <w:szCs w:val="24"/>
              </w:rPr>
              <w:t>rīcībai ELFLA1</w:t>
            </w:r>
            <w:r w:rsidR="00C46104" w:rsidRPr="00C56E26">
              <w:rPr>
                <w:rFonts w:cstheme="minorHAnsi"/>
                <w:sz w:val="24"/>
                <w:szCs w:val="24"/>
              </w:rPr>
              <w:t>, ELFLA2, ELFLA3</w:t>
            </w:r>
            <w:r w:rsidRPr="00C56E26">
              <w:rPr>
                <w:rFonts w:cstheme="minorHAnsi"/>
                <w:sz w:val="24"/>
                <w:szCs w:val="24"/>
              </w:rPr>
              <w:t xml:space="preserve"> pieejami </w:t>
            </w:r>
            <w:hyperlink r:id="rId10" w:history="1">
              <w:r w:rsidRPr="00C56E26">
                <w:rPr>
                  <w:rStyle w:val="Hipersaite"/>
                  <w:rFonts w:cstheme="minorHAnsi"/>
                  <w:sz w:val="24"/>
                  <w:szCs w:val="24"/>
                </w:rPr>
                <w:t>https://likumi.lv/ta/id/277447</w:t>
              </w:r>
            </w:hyperlink>
          </w:p>
          <w:p w14:paraId="60CEEFBC" w14:textId="36221728" w:rsidR="00341CAF" w:rsidRPr="00C56E26" w:rsidRDefault="00A90B2B" w:rsidP="008F2363">
            <w:pPr>
              <w:pStyle w:val="Sarakstarindkopa"/>
              <w:numPr>
                <w:ilvl w:val="0"/>
                <w:numId w:val="3"/>
              </w:numPr>
              <w:spacing w:after="0" w:line="240" w:lineRule="auto"/>
              <w:contextualSpacing w:val="0"/>
              <w:jc w:val="both"/>
              <w:rPr>
                <w:rFonts w:cstheme="minorHAnsi"/>
                <w:sz w:val="24"/>
                <w:szCs w:val="24"/>
              </w:rPr>
            </w:pPr>
            <w:r w:rsidRPr="00C56E26">
              <w:rPr>
                <w:rFonts w:cstheme="minorHAnsi"/>
                <w:sz w:val="24"/>
                <w:szCs w:val="24"/>
              </w:rPr>
              <w:t xml:space="preserve">rīcībai </w:t>
            </w:r>
            <w:r w:rsidR="00C46104" w:rsidRPr="00C56E26">
              <w:rPr>
                <w:rFonts w:cstheme="minorHAnsi"/>
                <w:sz w:val="24"/>
                <w:szCs w:val="24"/>
              </w:rPr>
              <w:t xml:space="preserve">EJZF2 un </w:t>
            </w:r>
            <w:r w:rsidRPr="00C56E26">
              <w:rPr>
                <w:rFonts w:cstheme="minorHAnsi"/>
                <w:sz w:val="24"/>
                <w:szCs w:val="24"/>
              </w:rPr>
              <w:t xml:space="preserve">EJZF3 pieejami </w:t>
            </w:r>
            <w:hyperlink r:id="rId11" w:history="1">
              <w:r w:rsidRPr="00C56E26">
                <w:rPr>
                  <w:rStyle w:val="Hipersaite"/>
                  <w:rFonts w:cstheme="minorHAnsi"/>
                  <w:sz w:val="24"/>
                  <w:szCs w:val="24"/>
                </w:rPr>
                <w:t>https://likumi.lv/ta/id/277440</w:t>
              </w:r>
            </w:hyperlink>
            <w:r w:rsidRPr="00C56E26">
              <w:rPr>
                <w:rFonts w:cstheme="minorHAnsi"/>
                <w:sz w:val="24"/>
                <w:szCs w:val="24"/>
              </w:rPr>
              <w:t>.</w:t>
            </w:r>
          </w:p>
        </w:tc>
      </w:tr>
      <w:tr w:rsidR="00A90B2B" w:rsidRPr="00C56E26" w14:paraId="1BA1A59A" w14:textId="77777777" w:rsidTr="007F365C">
        <w:tc>
          <w:tcPr>
            <w:tcW w:w="1809" w:type="dxa"/>
            <w:shd w:val="clear" w:color="auto" w:fill="DAEFC3"/>
          </w:tcPr>
          <w:p w14:paraId="2CAF8406" w14:textId="77777777" w:rsidR="00A90B2B" w:rsidRPr="00C56E26" w:rsidRDefault="00A90B2B" w:rsidP="007F365C">
            <w:pPr>
              <w:pStyle w:val="Sarakstarindkopa"/>
              <w:spacing w:after="0" w:line="240" w:lineRule="auto"/>
              <w:ind w:left="0"/>
              <w:contextualSpacing w:val="0"/>
              <w:rPr>
                <w:rFonts w:cstheme="minorHAnsi"/>
                <w:b/>
                <w:sz w:val="24"/>
                <w:szCs w:val="24"/>
              </w:rPr>
            </w:pPr>
            <w:r w:rsidRPr="00C56E26">
              <w:rPr>
                <w:rFonts w:cstheme="minorHAnsi"/>
                <w:b/>
                <w:sz w:val="24"/>
                <w:szCs w:val="24"/>
              </w:rPr>
              <w:t>Kontaktinformācija</w:t>
            </w:r>
          </w:p>
        </w:tc>
        <w:tc>
          <w:tcPr>
            <w:tcW w:w="8045" w:type="dxa"/>
          </w:tcPr>
          <w:p w14:paraId="64689825" w14:textId="54DF17F2" w:rsidR="00341CAF" w:rsidRPr="00C56E26" w:rsidRDefault="00A90B2B" w:rsidP="007F365C">
            <w:pPr>
              <w:pStyle w:val="Sarakstarindkopa"/>
              <w:spacing w:after="0" w:line="240" w:lineRule="auto"/>
              <w:ind w:left="0"/>
              <w:contextualSpacing w:val="0"/>
              <w:jc w:val="both"/>
              <w:rPr>
                <w:rFonts w:cstheme="minorHAnsi"/>
                <w:sz w:val="24"/>
                <w:szCs w:val="24"/>
              </w:rPr>
            </w:pPr>
            <w:r w:rsidRPr="00C56E26">
              <w:rPr>
                <w:rFonts w:cstheme="minorHAnsi"/>
                <w:sz w:val="24"/>
                <w:szCs w:val="24"/>
              </w:rPr>
              <w:t xml:space="preserve">Āris Ādlers, tālrunis: </w:t>
            </w:r>
            <w:r w:rsidR="00C46104" w:rsidRPr="00C56E26">
              <w:rPr>
                <w:rFonts w:cstheme="minorHAnsi"/>
                <w:sz w:val="24"/>
                <w:szCs w:val="24"/>
              </w:rPr>
              <w:t>26468620</w:t>
            </w:r>
            <w:r w:rsidRPr="00C56E26">
              <w:rPr>
                <w:rFonts w:cstheme="minorHAnsi"/>
                <w:sz w:val="24"/>
                <w:szCs w:val="24"/>
              </w:rPr>
              <w:t xml:space="preserve">, e-pasta adrese: </w:t>
            </w:r>
            <w:hyperlink r:id="rId12" w:history="1">
              <w:r w:rsidR="003C0672" w:rsidRPr="00C56E26">
                <w:rPr>
                  <w:rStyle w:val="Hipersaite"/>
                  <w:rFonts w:cstheme="minorHAnsi"/>
                  <w:sz w:val="24"/>
                  <w:szCs w:val="24"/>
                </w:rPr>
                <w:t>juraszeme@gmail.com</w:t>
              </w:r>
            </w:hyperlink>
          </w:p>
        </w:tc>
      </w:tr>
    </w:tbl>
    <w:p w14:paraId="46BAB3BE" w14:textId="77777777" w:rsidR="00B81A5A" w:rsidRPr="00C56E26" w:rsidRDefault="00B81A5A" w:rsidP="00B81A5A">
      <w:pPr>
        <w:widowControl w:val="0"/>
        <w:autoSpaceDE w:val="0"/>
        <w:autoSpaceDN w:val="0"/>
        <w:adjustRightInd w:val="0"/>
        <w:rPr>
          <w:rFonts w:asciiTheme="minorHAnsi" w:hAnsiTheme="minorHAnsi" w:cstheme="minorHAnsi"/>
        </w:rPr>
      </w:pPr>
    </w:p>
    <w:tbl>
      <w:tblPr>
        <w:tblW w:w="0" w:type="auto"/>
        <w:tblInd w:w="61" w:type="dxa"/>
        <w:tblLayout w:type="fixed"/>
        <w:tblCellMar>
          <w:left w:w="60" w:type="dxa"/>
          <w:right w:w="60" w:type="dxa"/>
        </w:tblCellMar>
        <w:tblLook w:val="0000" w:firstRow="0" w:lastRow="0" w:firstColumn="0" w:lastColumn="0" w:noHBand="0" w:noVBand="0"/>
      </w:tblPr>
      <w:tblGrid>
        <w:gridCol w:w="4535"/>
      </w:tblGrid>
      <w:tr w:rsidR="004E0C56" w:rsidRPr="00C56E26" w14:paraId="5F1DF552" w14:textId="77777777" w:rsidTr="007F365C">
        <w:tc>
          <w:tcPr>
            <w:tcW w:w="4535" w:type="dxa"/>
            <w:tcBorders>
              <w:top w:val="nil"/>
              <w:left w:val="nil"/>
              <w:bottom w:val="nil"/>
              <w:right w:val="nil"/>
            </w:tcBorders>
          </w:tcPr>
          <w:p w14:paraId="038E48C8" w14:textId="4F02C6D1" w:rsidR="004E0C56" w:rsidRPr="00C56E26" w:rsidRDefault="004E0C56" w:rsidP="007F365C">
            <w:pPr>
              <w:widowControl w:val="0"/>
              <w:autoSpaceDE w:val="0"/>
              <w:autoSpaceDN w:val="0"/>
              <w:adjustRightInd w:val="0"/>
              <w:rPr>
                <w:rFonts w:asciiTheme="minorHAnsi" w:hAnsiTheme="minorHAnsi" w:cstheme="minorHAnsi"/>
              </w:rPr>
            </w:pPr>
          </w:p>
        </w:tc>
      </w:tr>
    </w:tbl>
    <w:p w14:paraId="12C09635" w14:textId="77777777" w:rsidR="006D6169" w:rsidRPr="00C56E26" w:rsidRDefault="006D6169" w:rsidP="002140E3">
      <w:pPr>
        <w:rPr>
          <w:rFonts w:asciiTheme="minorHAnsi" w:hAnsiTheme="minorHAnsi" w:cstheme="minorHAnsi"/>
          <w:bCs/>
          <w:i/>
        </w:rPr>
      </w:pPr>
    </w:p>
    <w:p w14:paraId="1E876057" w14:textId="77777777" w:rsidR="00341CAF" w:rsidRPr="00C56E26" w:rsidRDefault="00341CAF" w:rsidP="00341CAF">
      <w:pPr>
        <w:pStyle w:val="Intensvscitts"/>
        <w:spacing w:after="0"/>
        <w:rPr>
          <w:rFonts w:cstheme="minorHAnsi"/>
          <w:lang w:eastAsia="en-US"/>
        </w:rPr>
      </w:pPr>
      <w:r w:rsidRPr="00C56E26">
        <w:rPr>
          <w:rFonts w:cstheme="minorHAnsi"/>
          <w:lang w:eastAsia="en-US"/>
        </w:rPr>
        <w:t>Rīcība ELFLA1</w:t>
      </w:r>
    </w:p>
    <w:p w14:paraId="4A87B176" w14:textId="77777777" w:rsidR="00341CAF" w:rsidRPr="00C56E26" w:rsidRDefault="00341CAF" w:rsidP="00341CAF">
      <w:pPr>
        <w:pStyle w:val="Intensvscitts"/>
        <w:spacing w:after="0"/>
        <w:rPr>
          <w:rFonts w:cstheme="minorHAnsi"/>
          <w:lang w:eastAsia="en-US"/>
        </w:rPr>
      </w:pPr>
      <w:r w:rsidRPr="00C56E26">
        <w:rPr>
          <w:rFonts w:cstheme="minorHAnsi"/>
          <w:lang w:eastAsia="en-US"/>
        </w:rPr>
        <w:t>“Mikro, mazo un vidējo uzņēmumu izveidošana un attīstība, tajā skaitā tūrisma nozarē”</w:t>
      </w:r>
    </w:p>
    <w:p w14:paraId="52AFDD20" w14:textId="77777777" w:rsidR="00341CAF" w:rsidRPr="00C56E26" w:rsidRDefault="00341CAF" w:rsidP="00341CAF">
      <w:pPr>
        <w:pStyle w:val="Sarakstarindkopa"/>
        <w:spacing w:after="0" w:line="240" w:lineRule="auto"/>
        <w:ind w:left="0"/>
        <w:contextualSpacing w:val="0"/>
        <w:jc w:val="both"/>
        <w:rPr>
          <w:rFonts w:cstheme="minorHAnsi"/>
          <w:sz w:val="24"/>
          <w:szCs w:val="24"/>
        </w:rPr>
      </w:pPr>
    </w:p>
    <w:tbl>
      <w:tblPr>
        <w:tblStyle w:val="Reatabula"/>
        <w:tblW w:w="0" w:type="auto"/>
        <w:tblLook w:val="04A0" w:firstRow="1" w:lastRow="0" w:firstColumn="1" w:lastColumn="0" w:noHBand="0" w:noVBand="1"/>
      </w:tblPr>
      <w:tblGrid>
        <w:gridCol w:w="2689"/>
        <w:gridCol w:w="6939"/>
      </w:tblGrid>
      <w:tr w:rsidR="00341CAF" w:rsidRPr="00C56E26" w14:paraId="7A30E3FF" w14:textId="77777777" w:rsidTr="006659D2">
        <w:tc>
          <w:tcPr>
            <w:tcW w:w="2689" w:type="dxa"/>
            <w:shd w:val="clear" w:color="auto" w:fill="DAEFC3"/>
          </w:tcPr>
          <w:p w14:paraId="3FC2E59F" w14:textId="77777777" w:rsidR="00341CAF" w:rsidRPr="00C56E26" w:rsidRDefault="00341CAF" w:rsidP="007F365C">
            <w:pPr>
              <w:pStyle w:val="Sarakstarindkopa"/>
              <w:spacing w:after="0" w:line="240" w:lineRule="auto"/>
              <w:ind w:left="0"/>
              <w:contextualSpacing w:val="0"/>
              <w:rPr>
                <w:rFonts w:cstheme="minorHAnsi"/>
                <w:b/>
              </w:rPr>
            </w:pPr>
            <w:r w:rsidRPr="00C56E26">
              <w:rPr>
                <w:rFonts w:cstheme="minorHAnsi"/>
                <w:b/>
                <w:bCs/>
              </w:rPr>
              <w:t>Maksimālās attiecināmās izmaksas vienam projektam</w:t>
            </w:r>
          </w:p>
        </w:tc>
        <w:tc>
          <w:tcPr>
            <w:tcW w:w="6939" w:type="dxa"/>
          </w:tcPr>
          <w:p w14:paraId="32EFEC2A" w14:textId="0CBC8D5E" w:rsidR="00341CAF" w:rsidRPr="00C56E26" w:rsidRDefault="00341CAF" w:rsidP="006659D2">
            <w:pPr>
              <w:jc w:val="both"/>
              <w:rPr>
                <w:rFonts w:asciiTheme="minorHAnsi" w:hAnsiTheme="minorHAnsi" w:cstheme="minorHAnsi"/>
              </w:rPr>
            </w:pPr>
          </w:p>
          <w:p w14:paraId="3B0DB542" w14:textId="28D2C4F2" w:rsidR="006278B1" w:rsidRPr="00C56E26" w:rsidRDefault="006278B1" w:rsidP="006278B1">
            <w:pPr>
              <w:pStyle w:val="Sarakstarindkopa"/>
              <w:spacing w:after="0" w:line="240" w:lineRule="auto"/>
              <w:ind w:left="357"/>
              <w:jc w:val="both"/>
              <w:rPr>
                <w:rFonts w:cstheme="minorHAnsi"/>
                <w:b/>
                <w:sz w:val="24"/>
                <w:szCs w:val="24"/>
              </w:rPr>
            </w:pPr>
            <w:r>
              <w:rPr>
                <w:rFonts w:cstheme="minorHAnsi"/>
                <w:b/>
                <w:sz w:val="24"/>
                <w:szCs w:val="24"/>
              </w:rPr>
              <w:t>20</w:t>
            </w:r>
            <w:r w:rsidRPr="00C56E26">
              <w:rPr>
                <w:rFonts w:cstheme="minorHAnsi"/>
                <w:b/>
                <w:sz w:val="24"/>
                <w:szCs w:val="24"/>
              </w:rPr>
              <w:t> 000.00 EUR</w:t>
            </w:r>
          </w:p>
          <w:p w14:paraId="3943D436" w14:textId="7BFD2F54" w:rsidR="00341CAF" w:rsidRPr="006278B1" w:rsidRDefault="00341CAF" w:rsidP="006278B1">
            <w:pPr>
              <w:jc w:val="both"/>
              <w:rPr>
                <w:rFonts w:cstheme="minorHAnsi"/>
              </w:rPr>
            </w:pPr>
          </w:p>
        </w:tc>
      </w:tr>
      <w:tr w:rsidR="00341CAF" w:rsidRPr="00C56E26" w14:paraId="5C112B21" w14:textId="77777777" w:rsidTr="006659D2">
        <w:tc>
          <w:tcPr>
            <w:tcW w:w="2689" w:type="dxa"/>
            <w:shd w:val="clear" w:color="auto" w:fill="DAEFC3"/>
          </w:tcPr>
          <w:p w14:paraId="40A7994F" w14:textId="77777777" w:rsidR="00341CAF" w:rsidRPr="00C56E26" w:rsidRDefault="00341CAF" w:rsidP="007F365C">
            <w:pPr>
              <w:pStyle w:val="Sarakstarindkopa"/>
              <w:spacing w:after="0" w:line="240" w:lineRule="auto"/>
              <w:ind w:left="0"/>
              <w:contextualSpacing w:val="0"/>
              <w:rPr>
                <w:rFonts w:cstheme="minorHAnsi"/>
                <w:b/>
              </w:rPr>
            </w:pPr>
            <w:r w:rsidRPr="00C56E26">
              <w:rPr>
                <w:rFonts w:cstheme="minorHAnsi"/>
                <w:b/>
              </w:rPr>
              <w:t>Maksimālā atbalsta intensitāte</w:t>
            </w:r>
          </w:p>
        </w:tc>
        <w:tc>
          <w:tcPr>
            <w:tcW w:w="6939" w:type="dxa"/>
          </w:tcPr>
          <w:p w14:paraId="3863372D" w14:textId="1FD1B677" w:rsidR="00AF4E4F" w:rsidRDefault="00AF4E4F" w:rsidP="00AF4E4F">
            <w:pPr>
              <w:jc w:val="both"/>
              <w:rPr>
                <w:rFonts w:asciiTheme="minorHAnsi" w:hAnsiTheme="minorHAnsi" w:cstheme="minorHAnsi"/>
                <w:b/>
                <w:sz w:val="22"/>
                <w:szCs w:val="22"/>
              </w:rPr>
            </w:pPr>
            <w:r w:rsidRPr="00AF4E4F">
              <w:rPr>
                <w:rFonts w:asciiTheme="minorHAnsi" w:hAnsiTheme="minorHAnsi" w:cstheme="minorHAnsi"/>
                <w:sz w:val="22"/>
                <w:szCs w:val="22"/>
              </w:rPr>
              <w:t xml:space="preserve">- </w:t>
            </w:r>
            <w:r>
              <w:rPr>
                <w:rFonts w:asciiTheme="minorHAnsi" w:hAnsiTheme="minorHAnsi" w:cstheme="minorHAnsi"/>
                <w:sz w:val="22"/>
                <w:szCs w:val="22"/>
              </w:rPr>
              <w:t>Individuālam</w:t>
            </w:r>
            <w:r w:rsidRPr="00AF4E4F">
              <w:rPr>
                <w:rFonts w:asciiTheme="minorHAnsi" w:hAnsiTheme="minorHAnsi" w:cstheme="minorHAnsi"/>
                <w:sz w:val="22"/>
                <w:szCs w:val="22"/>
              </w:rPr>
              <w:t xml:space="preserve"> projekt</w:t>
            </w:r>
            <w:r>
              <w:rPr>
                <w:rFonts w:asciiTheme="minorHAnsi" w:hAnsiTheme="minorHAnsi" w:cstheme="minorHAnsi"/>
                <w:sz w:val="22"/>
                <w:szCs w:val="22"/>
              </w:rPr>
              <w:t>am</w:t>
            </w:r>
            <w:r w:rsidRPr="00AF4E4F">
              <w:rPr>
                <w:rFonts w:asciiTheme="minorHAnsi" w:hAnsiTheme="minorHAnsi" w:cstheme="minorHAnsi"/>
                <w:b/>
                <w:sz w:val="22"/>
                <w:szCs w:val="22"/>
              </w:rPr>
              <w:t xml:space="preserve"> 70%</w:t>
            </w:r>
          </w:p>
          <w:p w14:paraId="43E24F83" w14:textId="15662265" w:rsidR="00341CAF" w:rsidRPr="00AF4E4F" w:rsidRDefault="00AF4E4F" w:rsidP="00AF4E4F">
            <w:pPr>
              <w:jc w:val="both"/>
              <w:rPr>
                <w:rFonts w:asciiTheme="minorHAnsi" w:hAnsiTheme="minorHAnsi" w:cstheme="minorHAnsi"/>
                <w:b/>
                <w:sz w:val="22"/>
                <w:szCs w:val="22"/>
              </w:rPr>
            </w:pPr>
            <w:r w:rsidRPr="00AF4E4F">
              <w:rPr>
                <w:rFonts w:asciiTheme="minorHAnsi" w:hAnsiTheme="minorHAnsi" w:cstheme="minorHAnsi"/>
                <w:sz w:val="22"/>
                <w:szCs w:val="22"/>
              </w:rPr>
              <w:t>- Kopprojektam</w:t>
            </w:r>
            <w:r>
              <w:rPr>
                <w:rFonts w:asciiTheme="minorHAnsi" w:hAnsiTheme="minorHAnsi" w:cstheme="minorHAnsi"/>
                <w:b/>
                <w:sz w:val="22"/>
                <w:szCs w:val="22"/>
              </w:rPr>
              <w:t xml:space="preserve"> 80%</w:t>
            </w:r>
          </w:p>
        </w:tc>
      </w:tr>
      <w:tr w:rsidR="00341CAF" w:rsidRPr="00C56E26" w14:paraId="6A554AD3" w14:textId="77777777" w:rsidTr="006659D2">
        <w:tc>
          <w:tcPr>
            <w:tcW w:w="2689" w:type="dxa"/>
            <w:shd w:val="clear" w:color="auto" w:fill="DAEFC3"/>
          </w:tcPr>
          <w:p w14:paraId="19B08953" w14:textId="77777777" w:rsidR="00341CAF" w:rsidRPr="00C56E26" w:rsidRDefault="00341CAF" w:rsidP="007F365C">
            <w:pPr>
              <w:pStyle w:val="Sarakstarindkopa"/>
              <w:spacing w:after="0" w:line="240" w:lineRule="auto"/>
              <w:ind w:left="0"/>
              <w:contextualSpacing w:val="0"/>
              <w:rPr>
                <w:rFonts w:cstheme="minorHAnsi"/>
                <w:b/>
                <w:sz w:val="24"/>
                <w:szCs w:val="24"/>
              </w:rPr>
            </w:pPr>
            <w:r w:rsidRPr="00C56E26">
              <w:rPr>
                <w:rFonts w:cstheme="minorHAnsi"/>
                <w:b/>
                <w:sz w:val="24"/>
                <w:szCs w:val="24"/>
              </w:rPr>
              <w:t>Atbilstošā LAP aktivitāte</w:t>
            </w:r>
          </w:p>
        </w:tc>
        <w:tc>
          <w:tcPr>
            <w:tcW w:w="6939" w:type="dxa"/>
          </w:tcPr>
          <w:p w14:paraId="2491040E" w14:textId="77777777" w:rsidR="00341CAF" w:rsidRPr="00C56E26" w:rsidRDefault="00341CAF" w:rsidP="007F365C">
            <w:pPr>
              <w:jc w:val="both"/>
              <w:rPr>
                <w:rFonts w:asciiTheme="minorHAnsi" w:hAnsiTheme="minorHAnsi" w:cstheme="minorHAnsi"/>
                <w:sz w:val="20"/>
                <w:szCs w:val="20"/>
              </w:rPr>
            </w:pPr>
            <w:r w:rsidRPr="00C56E26">
              <w:rPr>
                <w:rFonts w:asciiTheme="minorHAnsi" w:hAnsiTheme="minorHAnsi" w:cstheme="minorHAnsi"/>
                <w:sz w:val="20"/>
                <w:szCs w:val="20"/>
              </w:rPr>
              <w:t>Vietējās ekonomikas stiprināšanas iniciatīvas</w:t>
            </w:r>
          </w:p>
        </w:tc>
      </w:tr>
      <w:tr w:rsidR="00341CAF" w:rsidRPr="00C56E26" w14:paraId="3ECEEA31" w14:textId="77777777" w:rsidTr="006659D2">
        <w:tc>
          <w:tcPr>
            <w:tcW w:w="2689" w:type="dxa"/>
            <w:shd w:val="clear" w:color="auto" w:fill="DAEFC3"/>
          </w:tcPr>
          <w:p w14:paraId="65247444" w14:textId="77777777" w:rsidR="00341CAF" w:rsidRPr="00C56E26" w:rsidRDefault="00341CAF" w:rsidP="007F365C">
            <w:pPr>
              <w:pStyle w:val="Sarakstarindkopa"/>
              <w:spacing w:after="0" w:line="240" w:lineRule="auto"/>
              <w:ind w:left="0"/>
              <w:contextualSpacing w:val="0"/>
              <w:rPr>
                <w:rFonts w:cstheme="minorHAnsi"/>
                <w:b/>
                <w:sz w:val="24"/>
                <w:szCs w:val="24"/>
              </w:rPr>
            </w:pPr>
            <w:r w:rsidRPr="00C56E26">
              <w:rPr>
                <w:rFonts w:cstheme="minorHAnsi"/>
                <w:b/>
                <w:sz w:val="24"/>
                <w:szCs w:val="24"/>
              </w:rPr>
              <w:t>Rīcības apraksts</w:t>
            </w:r>
          </w:p>
        </w:tc>
        <w:tc>
          <w:tcPr>
            <w:tcW w:w="6939" w:type="dxa"/>
          </w:tcPr>
          <w:p w14:paraId="428D38F5" w14:textId="5CC12D15" w:rsidR="00341CAF" w:rsidRPr="00C56E26" w:rsidRDefault="00E51785" w:rsidP="007F365C">
            <w:pPr>
              <w:jc w:val="both"/>
              <w:rPr>
                <w:rFonts w:asciiTheme="minorHAnsi" w:hAnsiTheme="minorHAnsi" w:cstheme="minorHAnsi"/>
                <w:sz w:val="20"/>
                <w:szCs w:val="20"/>
              </w:rPr>
            </w:pPr>
            <w:r w:rsidRPr="00C56E26">
              <w:rPr>
                <w:rFonts w:asciiTheme="minorHAnsi" w:hAnsiTheme="minorHAnsi" w:cstheme="minorHAnsi"/>
                <w:sz w:val="20"/>
                <w:szCs w:val="20"/>
              </w:rPr>
              <w:t>Rīcības ietvaros paredzēts atbalstīt jaunu tūrisma pakalpojumu attīstību un esošo uzlabošanu, tāpat jaunas uzņēmējdarbības veidošanu un esošās attīstību ražošanas nozarēs un jaunu (neesošu) pakalpojumu vietējiem iedzīvotājiem izveidē, paredzot ieguldījumus gan būvniecībā, gan aprīkojumā.</w:t>
            </w:r>
          </w:p>
        </w:tc>
      </w:tr>
    </w:tbl>
    <w:p w14:paraId="0514CAE7" w14:textId="29A234AC" w:rsidR="006C08D2" w:rsidRPr="00C56E26" w:rsidRDefault="006C08D2" w:rsidP="00F01B23">
      <w:pPr>
        <w:rPr>
          <w:rFonts w:asciiTheme="minorHAnsi" w:hAnsiTheme="minorHAnsi" w:cstheme="minorHAnsi"/>
        </w:rPr>
      </w:pPr>
    </w:p>
    <w:p w14:paraId="2F3437D3" w14:textId="764392A8" w:rsidR="006659D2" w:rsidRPr="00C56E26" w:rsidRDefault="006659D2" w:rsidP="006659D2">
      <w:pPr>
        <w:pStyle w:val="Intensvscitts"/>
        <w:spacing w:after="0"/>
        <w:rPr>
          <w:rFonts w:cstheme="minorHAnsi"/>
          <w:lang w:eastAsia="en-US"/>
        </w:rPr>
      </w:pPr>
      <w:r w:rsidRPr="00C56E26">
        <w:rPr>
          <w:rFonts w:cstheme="minorHAnsi"/>
          <w:lang w:eastAsia="en-US"/>
        </w:rPr>
        <w:t>Rīcība ELFLA2</w:t>
      </w:r>
    </w:p>
    <w:p w14:paraId="014E554D" w14:textId="33635199" w:rsidR="006659D2" w:rsidRPr="00C56E26" w:rsidRDefault="006659D2" w:rsidP="006659D2">
      <w:pPr>
        <w:pStyle w:val="Intensvscitts"/>
        <w:spacing w:after="0"/>
        <w:rPr>
          <w:rFonts w:cstheme="minorHAnsi"/>
          <w:lang w:eastAsia="en-US"/>
        </w:rPr>
      </w:pPr>
      <w:r w:rsidRPr="00C56E26">
        <w:rPr>
          <w:rFonts w:cstheme="minorHAnsi"/>
          <w:lang w:eastAsia="en-US"/>
        </w:rPr>
        <w:t>“Ciemu un apkaimju vajadzībām piemērotu sabiedrisko aktivitāšu un objektu attīstība”</w:t>
      </w:r>
    </w:p>
    <w:p w14:paraId="352B0E91" w14:textId="77777777" w:rsidR="006659D2" w:rsidRPr="00C56E26" w:rsidRDefault="006659D2" w:rsidP="006659D2">
      <w:pPr>
        <w:pStyle w:val="Sarakstarindkopa"/>
        <w:spacing w:after="0" w:line="240" w:lineRule="auto"/>
        <w:ind w:left="0"/>
        <w:contextualSpacing w:val="0"/>
        <w:jc w:val="both"/>
        <w:rPr>
          <w:rFonts w:cstheme="minorHAnsi"/>
          <w:sz w:val="24"/>
          <w:szCs w:val="24"/>
        </w:rPr>
      </w:pPr>
    </w:p>
    <w:tbl>
      <w:tblPr>
        <w:tblStyle w:val="Reatabula"/>
        <w:tblW w:w="0" w:type="auto"/>
        <w:tblLook w:val="04A0" w:firstRow="1" w:lastRow="0" w:firstColumn="1" w:lastColumn="0" w:noHBand="0" w:noVBand="1"/>
      </w:tblPr>
      <w:tblGrid>
        <w:gridCol w:w="2830"/>
        <w:gridCol w:w="6798"/>
      </w:tblGrid>
      <w:tr w:rsidR="006659D2" w:rsidRPr="00C56E26" w14:paraId="53B00382" w14:textId="77777777" w:rsidTr="006659D2">
        <w:tc>
          <w:tcPr>
            <w:tcW w:w="2830" w:type="dxa"/>
            <w:shd w:val="clear" w:color="auto" w:fill="DAEFC3"/>
          </w:tcPr>
          <w:p w14:paraId="4FDA8EDE" w14:textId="77777777" w:rsidR="006659D2" w:rsidRPr="00C56E26" w:rsidRDefault="006659D2" w:rsidP="007F365C">
            <w:pPr>
              <w:pStyle w:val="Sarakstarindkopa"/>
              <w:spacing w:after="0" w:line="240" w:lineRule="auto"/>
              <w:ind w:left="0"/>
              <w:contextualSpacing w:val="0"/>
              <w:rPr>
                <w:rFonts w:cstheme="minorHAnsi"/>
                <w:b/>
              </w:rPr>
            </w:pPr>
            <w:r w:rsidRPr="00C56E26">
              <w:rPr>
                <w:rFonts w:cstheme="minorHAnsi"/>
                <w:b/>
                <w:bCs/>
              </w:rPr>
              <w:t>Maksimālās attiecināmās izmaksas vienam projektam</w:t>
            </w:r>
          </w:p>
        </w:tc>
        <w:tc>
          <w:tcPr>
            <w:tcW w:w="6798" w:type="dxa"/>
          </w:tcPr>
          <w:p w14:paraId="0EA7B6DA" w14:textId="77777777" w:rsidR="006659D2" w:rsidRPr="00C56E26" w:rsidRDefault="006659D2" w:rsidP="007F365C">
            <w:pPr>
              <w:jc w:val="both"/>
              <w:rPr>
                <w:rFonts w:asciiTheme="minorHAnsi" w:hAnsiTheme="minorHAnsi" w:cstheme="minorHAnsi"/>
              </w:rPr>
            </w:pPr>
          </w:p>
          <w:p w14:paraId="773202EB" w14:textId="6C11DC7D" w:rsidR="007F365C" w:rsidRPr="00C56E26" w:rsidRDefault="006659D2" w:rsidP="007F365C">
            <w:pPr>
              <w:pStyle w:val="Sarakstarindkopa"/>
              <w:spacing w:after="0" w:line="240" w:lineRule="auto"/>
              <w:ind w:left="357"/>
              <w:jc w:val="both"/>
              <w:rPr>
                <w:rFonts w:cstheme="minorHAnsi"/>
                <w:b/>
                <w:sz w:val="24"/>
                <w:szCs w:val="24"/>
              </w:rPr>
            </w:pPr>
            <w:r w:rsidRPr="00C56E26">
              <w:rPr>
                <w:rFonts w:cstheme="minorHAnsi"/>
                <w:b/>
                <w:sz w:val="24"/>
                <w:szCs w:val="24"/>
              </w:rPr>
              <w:t>5</w:t>
            </w:r>
            <w:r w:rsidR="007F365C" w:rsidRPr="00C56E26">
              <w:rPr>
                <w:rFonts w:cstheme="minorHAnsi"/>
                <w:b/>
                <w:sz w:val="24"/>
                <w:szCs w:val="24"/>
              </w:rPr>
              <w:t> </w:t>
            </w:r>
            <w:r w:rsidRPr="00C56E26">
              <w:rPr>
                <w:rFonts w:cstheme="minorHAnsi"/>
                <w:b/>
                <w:sz w:val="24"/>
                <w:szCs w:val="24"/>
              </w:rPr>
              <w:t>000</w:t>
            </w:r>
            <w:r w:rsidR="007F365C" w:rsidRPr="00C56E26">
              <w:rPr>
                <w:rFonts w:cstheme="minorHAnsi"/>
                <w:b/>
                <w:sz w:val="24"/>
                <w:szCs w:val="24"/>
              </w:rPr>
              <w:t>.00</w:t>
            </w:r>
            <w:r w:rsidRPr="00C56E26">
              <w:rPr>
                <w:rFonts w:cstheme="minorHAnsi"/>
                <w:b/>
                <w:sz w:val="24"/>
                <w:szCs w:val="24"/>
              </w:rPr>
              <w:t xml:space="preserve"> EUR</w:t>
            </w:r>
          </w:p>
          <w:p w14:paraId="531E7D0B" w14:textId="2786BDF4" w:rsidR="006659D2" w:rsidRPr="00C56E26" w:rsidRDefault="006659D2" w:rsidP="007F365C">
            <w:pPr>
              <w:pStyle w:val="Sarakstarindkopa"/>
              <w:spacing w:after="0" w:line="240" w:lineRule="auto"/>
              <w:ind w:left="357"/>
              <w:jc w:val="both"/>
              <w:rPr>
                <w:rFonts w:cstheme="minorHAnsi"/>
                <w:sz w:val="24"/>
                <w:szCs w:val="24"/>
              </w:rPr>
            </w:pPr>
            <w:r w:rsidRPr="00C56E26">
              <w:rPr>
                <w:rFonts w:cstheme="minorHAnsi"/>
                <w:sz w:val="24"/>
                <w:szCs w:val="24"/>
              </w:rPr>
              <w:t xml:space="preserve"> </w:t>
            </w:r>
          </w:p>
        </w:tc>
      </w:tr>
      <w:tr w:rsidR="006659D2" w:rsidRPr="00C56E26" w14:paraId="070AFEC6" w14:textId="77777777" w:rsidTr="006659D2">
        <w:tc>
          <w:tcPr>
            <w:tcW w:w="2830" w:type="dxa"/>
            <w:shd w:val="clear" w:color="auto" w:fill="DAEFC3"/>
          </w:tcPr>
          <w:p w14:paraId="22837D60" w14:textId="77777777" w:rsidR="006659D2" w:rsidRPr="00C56E26" w:rsidRDefault="006659D2" w:rsidP="007F365C">
            <w:pPr>
              <w:pStyle w:val="Sarakstarindkopa"/>
              <w:spacing w:after="0" w:line="240" w:lineRule="auto"/>
              <w:ind w:left="0"/>
              <w:contextualSpacing w:val="0"/>
              <w:rPr>
                <w:rFonts w:cstheme="minorHAnsi"/>
                <w:b/>
              </w:rPr>
            </w:pPr>
            <w:r w:rsidRPr="00C56E26">
              <w:rPr>
                <w:rFonts w:cstheme="minorHAnsi"/>
                <w:b/>
              </w:rPr>
              <w:t>Maksimālā atbalsta intensitāte</w:t>
            </w:r>
          </w:p>
        </w:tc>
        <w:tc>
          <w:tcPr>
            <w:tcW w:w="6798" w:type="dxa"/>
          </w:tcPr>
          <w:p w14:paraId="00CA5DD7" w14:textId="77777777" w:rsidR="00AF4E4F" w:rsidRPr="00AF4E4F" w:rsidRDefault="00AF4E4F" w:rsidP="00AF4E4F">
            <w:pPr>
              <w:jc w:val="both"/>
              <w:rPr>
                <w:rFonts w:asciiTheme="minorHAnsi" w:hAnsiTheme="minorHAnsi" w:cstheme="minorHAnsi"/>
                <w:b/>
                <w:sz w:val="22"/>
                <w:szCs w:val="22"/>
              </w:rPr>
            </w:pPr>
            <w:r w:rsidRPr="00AF4E4F">
              <w:rPr>
                <w:rFonts w:asciiTheme="minorHAnsi" w:hAnsiTheme="minorHAnsi" w:cstheme="minorHAnsi"/>
                <w:sz w:val="22"/>
                <w:szCs w:val="22"/>
              </w:rPr>
              <w:t xml:space="preserve">- </w:t>
            </w:r>
            <w:r>
              <w:rPr>
                <w:rFonts w:asciiTheme="minorHAnsi" w:hAnsiTheme="minorHAnsi" w:cstheme="minorHAnsi"/>
                <w:b/>
                <w:sz w:val="22"/>
                <w:szCs w:val="22"/>
              </w:rPr>
              <w:t>9</w:t>
            </w:r>
            <w:r w:rsidRPr="00AF4E4F">
              <w:rPr>
                <w:rFonts w:asciiTheme="minorHAnsi" w:hAnsiTheme="minorHAnsi" w:cstheme="minorHAnsi"/>
                <w:b/>
                <w:sz w:val="22"/>
                <w:szCs w:val="22"/>
              </w:rPr>
              <w:t>0%</w:t>
            </w:r>
          </w:p>
          <w:p w14:paraId="6D057FF6" w14:textId="257CC782" w:rsidR="006659D2" w:rsidRPr="00AF4E4F" w:rsidRDefault="006659D2" w:rsidP="00AF4E4F">
            <w:pPr>
              <w:jc w:val="both"/>
              <w:rPr>
                <w:rFonts w:cstheme="minorHAnsi"/>
                <w:b/>
                <w:bCs/>
              </w:rPr>
            </w:pPr>
          </w:p>
        </w:tc>
      </w:tr>
      <w:tr w:rsidR="006659D2" w:rsidRPr="00C56E26" w14:paraId="014B337B" w14:textId="77777777" w:rsidTr="006659D2">
        <w:tc>
          <w:tcPr>
            <w:tcW w:w="2830" w:type="dxa"/>
            <w:shd w:val="clear" w:color="auto" w:fill="DAEFC3"/>
          </w:tcPr>
          <w:p w14:paraId="4BDCB5E4" w14:textId="77777777" w:rsidR="006659D2" w:rsidRPr="00C56E26" w:rsidRDefault="006659D2" w:rsidP="007F365C">
            <w:pPr>
              <w:pStyle w:val="Sarakstarindkopa"/>
              <w:spacing w:after="0" w:line="240" w:lineRule="auto"/>
              <w:ind w:left="0"/>
              <w:contextualSpacing w:val="0"/>
              <w:rPr>
                <w:rFonts w:cstheme="minorHAnsi"/>
                <w:b/>
                <w:sz w:val="24"/>
                <w:szCs w:val="24"/>
              </w:rPr>
            </w:pPr>
            <w:r w:rsidRPr="00C56E26">
              <w:rPr>
                <w:rFonts w:cstheme="minorHAnsi"/>
                <w:b/>
                <w:sz w:val="24"/>
                <w:szCs w:val="24"/>
              </w:rPr>
              <w:t>Atbilstošā LAP aktivitāte</w:t>
            </w:r>
          </w:p>
        </w:tc>
        <w:tc>
          <w:tcPr>
            <w:tcW w:w="6798" w:type="dxa"/>
          </w:tcPr>
          <w:p w14:paraId="6D3ABC00" w14:textId="428AE53F" w:rsidR="006659D2" w:rsidRPr="00C56E26" w:rsidRDefault="006659D2" w:rsidP="006659D2">
            <w:pPr>
              <w:pStyle w:val="Default"/>
              <w:jc w:val="both"/>
              <w:rPr>
                <w:rFonts w:asciiTheme="minorHAnsi" w:hAnsiTheme="minorHAnsi" w:cstheme="minorHAnsi"/>
                <w:sz w:val="22"/>
                <w:szCs w:val="22"/>
              </w:rPr>
            </w:pPr>
            <w:r w:rsidRPr="00C56E26">
              <w:rPr>
                <w:rFonts w:asciiTheme="minorHAnsi" w:eastAsia="SimSun" w:hAnsiTheme="minorHAnsi" w:cstheme="minorHAnsi"/>
                <w:color w:val="auto"/>
                <w:sz w:val="20"/>
                <w:szCs w:val="20"/>
                <w:lang w:eastAsia="zh-CN"/>
              </w:rPr>
              <w:t>Vietas potenciāla attīstības iniciatīvas</w:t>
            </w:r>
            <w:r w:rsidRPr="00C56E26">
              <w:rPr>
                <w:rFonts w:asciiTheme="minorHAnsi" w:hAnsiTheme="minorHAnsi" w:cstheme="minorHAnsi"/>
                <w:sz w:val="22"/>
                <w:szCs w:val="22"/>
              </w:rPr>
              <w:t xml:space="preserve"> </w:t>
            </w:r>
          </w:p>
        </w:tc>
      </w:tr>
      <w:tr w:rsidR="006659D2" w:rsidRPr="00C56E26" w14:paraId="1CF16B0F" w14:textId="77777777" w:rsidTr="006659D2">
        <w:tc>
          <w:tcPr>
            <w:tcW w:w="2830" w:type="dxa"/>
            <w:shd w:val="clear" w:color="auto" w:fill="DAEFC3"/>
          </w:tcPr>
          <w:p w14:paraId="3D02A351" w14:textId="77777777" w:rsidR="006659D2" w:rsidRPr="00C56E26" w:rsidRDefault="006659D2" w:rsidP="007F365C">
            <w:pPr>
              <w:pStyle w:val="Sarakstarindkopa"/>
              <w:spacing w:after="0" w:line="240" w:lineRule="auto"/>
              <w:ind w:left="0"/>
              <w:contextualSpacing w:val="0"/>
              <w:rPr>
                <w:rFonts w:cstheme="minorHAnsi"/>
                <w:b/>
                <w:sz w:val="24"/>
                <w:szCs w:val="24"/>
              </w:rPr>
            </w:pPr>
            <w:r w:rsidRPr="00C56E26">
              <w:rPr>
                <w:rFonts w:cstheme="minorHAnsi"/>
                <w:b/>
                <w:sz w:val="24"/>
                <w:szCs w:val="24"/>
              </w:rPr>
              <w:t>Rīcības apraksts</w:t>
            </w:r>
          </w:p>
        </w:tc>
        <w:tc>
          <w:tcPr>
            <w:tcW w:w="6798" w:type="dxa"/>
          </w:tcPr>
          <w:p w14:paraId="294025A8" w14:textId="65296FCA" w:rsidR="006659D2" w:rsidRPr="00C56E26" w:rsidRDefault="00E51785" w:rsidP="007F365C">
            <w:pPr>
              <w:jc w:val="both"/>
              <w:rPr>
                <w:rFonts w:asciiTheme="minorHAnsi" w:hAnsiTheme="minorHAnsi" w:cstheme="minorHAnsi"/>
                <w:sz w:val="20"/>
                <w:szCs w:val="20"/>
              </w:rPr>
            </w:pPr>
            <w:r w:rsidRPr="00C56E26">
              <w:rPr>
                <w:rFonts w:asciiTheme="minorHAnsi" w:hAnsiTheme="minorHAnsi" w:cstheme="minorHAnsi"/>
                <w:sz w:val="20"/>
                <w:szCs w:val="20"/>
              </w:rPr>
              <w:t>Rīcības ietvaros tiks atbalstīta aprīkojuma iegāde sabiedrisko aktivitāšu, mūžizglītības un sociālo pakalpojumu attīstībai, kā arī infrastruktūras izveide, kuras nepieciešamība ir apstiprināta ar apdzīvotās vietas iedzīvotāju vajadzību apzināšanu. Īpaša priekšroka tiks dota projektiem, kuri tiks īstenoti iepriekšējā plānošanas periodā (vai iepriekšējās kārtās) izveidotās telpās vai izmantojot iepriekšējā plānošanas periodā (vai iepriekšējās kārtās) izveidoto/uzlaboto infrastruktūru.</w:t>
            </w:r>
          </w:p>
        </w:tc>
      </w:tr>
    </w:tbl>
    <w:p w14:paraId="4ECB720A" w14:textId="6DE2D561" w:rsidR="006659D2" w:rsidRPr="00C56E26" w:rsidRDefault="006659D2" w:rsidP="00F01B23">
      <w:pPr>
        <w:rPr>
          <w:rFonts w:asciiTheme="minorHAnsi" w:hAnsiTheme="minorHAnsi" w:cstheme="minorHAnsi"/>
        </w:rPr>
      </w:pPr>
    </w:p>
    <w:p w14:paraId="2E266BE5" w14:textId="6A051203" w:rsidR="006659D2" w:rsidRPr="00C56E26" w:rsidRDefault="006659D2" w:rsidP="006659D2">
      <w:pPr>
        <w:pStyle w:val="Intensvscitts"/>
        <w:spacing w:after="0"/>
        <w:rPr>
          <w:rFonts w:cstheme="minorHAnsi"/>
          <w:lang w:eastAsia="en-US"/>
        </w:rPr>
      </w:pPr>
      <w:r w:rsidRPr="00C56E26">
        <w:rPr>
          <w:rFonts w:cstheme="minorHAnsi"/>
          <w:lang w:eastAsia="en-US"/>
        </w:rPr>
        <w:t>Rīcība ELFLA3</w:t>
      </w:r>
    </w:p>
    <w:p w14:paraId="13060DC8" w14:textId="4A32D04D" w:rsidR="006659D2" w:rsidRPr="00C56E26" w:rsidRDefault="006659D2" w:rsidP="006659D2">
      <w:pPr>
        <w:pStyle w:val="Intensvscitts"/>
        <w:spacing w:after="0"/>
        <w:rPr>
          <w:rFonts w:cstheme="minorHAnsi"/>
          <w:lang w:eastAsia="en-US"/>
        </w:rPr>
      </w:pPr>
      <w:r w:rsidRPr="00C56E26">
        <w:rPr>
          <w:rFonts w:cstheme="minorHAnsi"/>
          <w:lang w:eastAsia="en-US"/>
        </w:rPr>
        <w:t>“Apdzīvoto vietu publiskās infrastruktūras uzlabošana”</w:t>
      </w:r>
    </w:p>
    <w:p w14:paraId="6A4B601C" w14:textId="77777777" w:rsidR="006659D2" w:rsidRPr="00C56E26" w:rsidRDefault="006659D2" w:rsidP="006659D2">
      <w:pPr>
        <w:pStyle w:val="Sarakstarindkopa"/>
        <w:spacing w:after="0" w:line="240" w:lineRule="auto"/>
        <w:ind w:left="0"/>
        <w:contextualSpacing w:val="0"/>
        <w:jc w:val="both"/>
        <w:rPr>
          <w:rFonts w:cstheme="minorHAnsi"/>
          <w:sz w:val="24"/>
          <w:szCs w:val="24"/>
        </w:rPr>
      </w:pPr>
    </w:p>
    <w:tbl>
      <w:tblPr>
        <w:tblStyle w:val="Reatabula"/>
        <w:tblW w:w="0" w:type="auto"/>
        <w:tblLook w:val="04A0" w:firstRow="1" w:lastRow="0" w:firstColumn="1" w:lastColumn="0" w:noHBand="0" w:noVBand="1"/>
      </w:tblPr>
      <w:tblGrid>
        <w:gridCol w:w="2830"/>
        <w:gridCol w:w="6798"/>
      </w:tblGrid>
      <w:tr w:rsidR="006659D2" w:rsidRPr="00C56E26" w14:paraId="66BA2FBB" w14:textId="77777777" w:rsidTr="006659D2">
        <w:tc>
          <w:tcPr>
            <w:tcW w:w="2830" w:type="dxa"/>
            <w:shd w:val="clear" w:color="auto" w:fill="DAEFC3"/>
          </w:tcPr>
          <w:p w14:paraId="68B303B0" w14:textId="77777777" w:rsidR="006659D2" w:rsidRPr="00C56E26" w:rsidRDefault="006659D2" w:rsidP="007F365C">
            <w:pPr>
              <w:pStyle w:val="Sarakstarindkopa"/>
              <w:spacing w:after="0" w:line="240" w:lineRule="auto"/>
              <w:ind w:left="0"/>
              <w:contextualSpacing w:val="0"/>
              <w:rPr>
                <w:rFonts w:cstheme="minorHAnsi"/>
                <w:b/>
              </w:rPr>
            </w:pPr>
            <w:r w:rsidRPr="00C56E26">
              <w:rPr>
                <w:rFonts w:cstheme="minorHAnsi"/>
                <w:b/>
                <w:bCs/>
              </w:rPr>
              <w:t>Maksimālās attiecināmās izmaksas vienam projektam</w:t>
            </w:r>
          </w:p>
        </w:tc>
        <w:tc>
          <w:tcPr>
            <w:tcW w:w="6798" w:type="dxa"/>
          </w:tcPr>
          <w:p w14:paraId="36A157E5" w14:textId="77777777" w:rsidR="006659D2" w:rsidRPr="00C56E26" w:rsidRDefault="006659D2" w:rsidP="007F365C">
            <w:pPr>
              <w:jc w:val="both"/>
              <w:rPr>
                <w:rFonts w:asciiTheme="minorHAnsi" w:hAnsiTheme="minorHAnsi" w:cstheme="minorHAnsi"/>
              </w:rPr>
            </w:pPr>
          </w:p>
          <w:p w14:paraId="570798FE" w14:textId="7E632039" w:rsidR="006659D2" w:rsidRPr="00C56E26" w:rsidRDefault="006659D2" w:rsidP="007F365C">
            <w:pPr>
              <w:pStyle w:val="Sarakstarindkopa"/>
              <w:spacing w:after="0" w:line="240" w:lineRule="auto"/>
              <w:ind w:left="357"/>
              <w:jc w:val="both"/>
              <w:rPr>
                <w:rFonts w:cstheme="minorHAnsi"/>
                <w:sz w:val="24"/>
                <w:szCs w:val="24"/>
              </w:rPr>
            </w:pPr>
            <w:r w:rsidRPr="00C56E26">
              <w:rPr>
                <w:rFonts w:cstheme="minorHAnsi"/>
                <w:b/>
                <w:sz w:val="24"/>
                <w:szCs w:val="24"/>
              </w:rPr>
              <w:t>50</w:t>
            </w:r>
            <w:r w:rsidR="007F365C" w:rsidRPr="00C56E26">
              <w:rPr>
                <w:rFonts w:cstheme="minorHAnsi"/>
                <w:b/>
                <w:sz w:val="24"/>
                <w:szCs w:val="24"/>
              </w:rPr>
              <w:t> </w:t>
            </w:r>
            <w:r w:rsidRPr="00C56E26">
              <w:rPr>
                <w:rFonts w:cstheme="minorHAnsi"/>
                <w:b/>
                <w:sz w:val="24"/>
                <w:szCs w:val="24"/>
              </w:rPr>
              <w:t>000</w:t>
            </w:r>
            <w:r w:rsidR="007F365C" w:rsidRPr="00C56E26">
              <w:rPr>
                <w:rFonts w:cstheme="minorHAnsi"/>
                <w:b/>
                <w:sz w:val="24"/>
                <w:szCs w:val="24"/>
              </w:rPr>
              <w:t>.00</w:t>
            </w:r>
            <w:r w:rsidRPr="00C56E26">
              <w:rPr>
                <w:rFonts w:cstheme="minorHAnsi"/>
                <w:b/>
                <w:sz w:val="24"/>
                <w:szCs w:val="24"/>
              </w:rPr>
              <w:t xml:space="preserve"> EUR</w:t>
            </w:r>
            <w:r w:rsidRPr="00C56E26">
              <w:rPr>
                <w:rFonts w:cstheme="minorHAnsi"/>
                <w:sz w:val="24"/>
                <w:szCs w:val="24"/>
              </w:rPr>
              <w:t xml:space="preserve"> </w:t>
            </w:r>
          </w:p>
          <w:p w14:paraId="66B5C7AD" w14:textId="04449B54" w:rsidR="007F365C" w:rsidRPr="00C56E26" w:rsidRDefault="007F365C" w:rsidP="007F365C">
            <w:pPr>
              <w:pStyle w:val="Sarakstarindkopa"/>
              <w:spacing w:after="0" w:line="240" w:lineRule="auto"/>
              <w:ind w:left="357"/>
              <w:jc w:val="both"/>
              <w:rPr>
                <w:rFonts w:cstheme="minorHAnsi"/>
                <w:sz w:val="24"/>
                <w:szCs w:val="24"/>
              </w:rPr>
            </w:pPr>
          </w:p>
        </w:tc>
      </w:tr>
      <w:tr w:rsidR="006659D2" w:rsidRPr="00C56E26" w14:paraId="343AB559" w14:textId="77777777" w:rsidTr="006659D2">
        <w:tc>
          <w:tcPr>
            <w:tcW w:w="2830" w:type="dxa"/>
            <w:shd w:val="clear" w:color="auto" w:fill="DAEFC3"/>
          </w:tcPr>
          <w:p w14:paraId="0FC60AC1" w14:textId="77777777" w:rsidR="006659D2" w:rsidRPr="00C56E26" w:rsidRDefault="006659D2" w:rsidP="007F365C">
            <w:pPr>
              <w:pStyle w:val="Sarakstarindkopa"/>
              <w:spacing w:after="0" w:line="240" w:lineRule="auto"/>
              <w:ind w:left="0"/>
              <w:contextualSpacing w:val="0"/>
              <w:rPr>
                <w:rFonts w:cstheme="minorHAnsi"/>
                <w:b/>
              </w:rPr>
            </w:pPr>
            <w:r w:rsidRPr="00C56E26">
              <w:rPr>
                <w:rFonts w:cstheme="minorHAnsi"/>
                <w:b/>
              </w:rPr>
              <w:t>Maksimālā atbalsta intensitāte</w:t>
            </w:r>
          </w:p>
        </w:tc>
        <w:tc>
          <w:tcPr>
            <w:tcW w:w="6798" w:type="dxa"/>
          </w:tcPr>
          <w:p w14:paraId="62E819EE" w14:textId="003E0F06" w:rsidR="00AF4E4F" w:rsidRPr="00AF4E4F" w:rsidRDefault="00AF4E4F" w:rsidP="00AF4E4F">
            <w:pPr>
              <w:jc w:val="both"/>
              <w:rPr>
                <w:rFonts w:asciiTheme="minorHAnsi" w:hAnsiTheme="minorHAnsi" w:cstheme="minorHAnsi"/>
                <w:b/>
                <w:sz w:val="22"/>
                <w:szCs w:val="22"/>
              </w:rPr>
            </w:pPr>
            <w:r w:rsidRPr="00AF4E4F">
              <w:rPr>
                <w:rFonts w:asciiTheme="minorHAnsi" w:hAnsiTheme="minorHAnsi" w:cstheme="minorHAnsi"/>
                <w:sz w:val="22"/>
                <w:szCs w:val="22"/>
              </w:rPr>
              <w:t xml:space="preserve">- </w:t>
            </w:r>
            <w:r>
              <w:rPr>
                <w:rFonts w:asciiTheme="minorHAnsi" w:hAnsiTheme="minorHAnsi" w:cstheme="minorHAnsi"/>
                <w:b/>
                <w:sz w:val="22"/>
                <w:szCs w:val="22"/>
              </w:rPr>
              <w:t>9</w:t>
            </w:r>
            <w:r w:rsidRPr="00AF4E4F">
              <w:rPr>
                <w:rFonts w:asciiTheme="minorHAnsi" w:hAnsiTheme="minorHAnsi" w:cstheme="minorHAnsi"/>
                <w:b/>
                <w:sz w:val="22"/>
                <w:szCs w:val="22"/>
              </w:rPr>
              <w:t>0%</w:t>
            </w:r>
          </w:p>
          <w:p w14:paraId="3B973E38" w14:textId="59CB2F72" w:rsidR="006659D2" w:rsidRPr="00AF4E4F" w:rsidRDefault="006659D2" w:rsidP="00AF4E4F">
            <w:pPr>
              <w:jc w:val="both"/>
              <w:rPr>
                <w:rFonts w:cstheme="minorHAnsi"/>
                <w:b/>
                <w:bCs/>
              </w:rPr>
            </w:pPr>
          </w:p>
        </w:tc>
      </w:tr>
      <w:tr w:rsidR="006659D2" w:rsidRPr="00C56E26" w14:paraId="1E4EC05F" w14:textId="77777777" w:rsidTr="006659D2">
        <w:tc>
          <w:tcPr>
            <w:tcW w:w="2830" w:type="dxa"/>
            <w:shd w:val="clear" w:color="auto" w:fill="DAEFC3"/>
          </w:tcPr>
          <w:p w14:paraId="4B4BEA5A" w14:textId="77777777" w:rsidR="006659D2" w:rsidRPr="00C56E26" w:rsidRDefault="006659D2" w:rsidP="007F365C">
            <w:pPr>
              <w:pStyle w:val="Sarakstarindkopa"/>
              <w:spacing w:after="0" w:line="240" w:lineRule="auto"/>
              <w:ind w:left="0"/>
              <w:contextualSpacing w:val="0"/>
              <w:rPr>
                <w:rFonts w:cstheme="minorHAnsi"/>
                <w:b/>
                <w:sz w:val="24"/>
                <w:szCs w:val="24"/>
              </w:rPr>
            </w:pPr>
            <w:r w:rsidRPr="00C56E26">
              <w:rPr>
                <w:rFonts w:cstheme="minorHAnsi"/>
                <w:b/>
                <w:sz w:val="24"/>
                <w:szCs w:val="24"/>
              </w:rPr>
              <w:t>Atbilstošā LAP aktivitāte</w:t>
            </w:r>
          </w:p>
        </w:tc>
        <w:tc>
          <w:tcPr>
            <w:tcW w:w="6798" w:type="dxa"/>
          </w:tcPr>
          <w:p w14:paraId="3A6A626D" w14:textId="77777777" w:rsidR="006659D2" w:rsidRPr="00C56E26" w:rsidRDefault="006659D2" w:rsidP="007F365C">
            <w:pPr>
              <w:pStyle w:val="Default"/>
              <w:jc w:val="both"/>
              <w:rPr>
                <w:rFonts w:asciiTheme="minorHAnsi" w:hAnsiTheme="minorHAnsi" w:cstheme="minorHAnsi"/>
                <w:sz w:val="22"/>
                <w:szCs w:val="22"/>
              </w:rPr>
            </w:pPr>
            <w:r w:rsidRPr="00C56E26">
              <w:rPr>
                <w:rFonts w:asciiTheme="minorHAnsi" w:eastAsia="SimSun" w:hAnsiTheme="minorHAnsi" w:cstheme="minorHAnsi"/>
                <w:color w:val="auto"/>
                <w:sz w:val="20"/>
                <w:szCs w:val="20"/>
                <w:lang w:eastAsia="zh-CN"/>
              </w:rPr>
              <w:t>Vietas potenciāla attīstības iniciatīvas</w:t>
            </w:r>
            <w:r w:rsidRPr="00C56E26">
              <w:rPr>
                <w:rFonts w:asciiTheme="minorHAnsi" w:hAnsiTheme="minorHAnsi" w:cstheme="minorHAnsi"/>
                <w:sz w:val="22"/>
                <w:szCs w:val="22"/>
              </w:rPr>
              <w:t xml:space="preserve"> </w:t>
            </w:r>
          </w:p>
        </w:tc>
      </w:tr>
      <w:tr w:rsidR="006659D2" w:rsidRPr="00C56E26" w14:paraId="3354C241" w14:textId="77777777" w:rsidTr="006659D2">
        <w:tc>
          <w:tcPr>
            <w:tcW w:w="2830" w:type="dxa"/>
            <w:shd w:val="clear" w:color="auto" w:fill="DAEFC3"/>
          </w:tcPr>
          <w:p w14:paraId="4E36CF02" w14:textId="77777777" w:rsidR="006659D2" w:rsidRPr="00C56E26" w:rsidRDefault="006659D2" w:rsidP="007F365C">
            <w:pPr>
              <w:pStyle w:val="Sarakstarindkopa"/>
              <w:spacing w:after="0" w:line="240" w:lineRule="auto"/>
              <w:ind w:left="0"/>
              <w:contextualSpacing w:val="0"/>
              <w:rPr>
                <w:rFonts w:cstheme="minorHAnsi"/>
                <w:b/>
                <w:sz w:val="24"/>
                <w:szCs w:val="24"/>
              </w:rPr>
            </w:pPr>
            <w:r w:rsidRPr="00C56E26">
              <w:rPr>
                <w:rFonts w:cstheme="minorHAnsi"/>
                <w:b/>
                <w:sz w:val="24"/>
                <w:szCs w:val="24"/>
              </w:rPr>
              <w:t>Rīcības apraksts</w:t>
            </w:r>
          </w:p>
        </w:tc>
        <w:tc>
          <w:tcPr>
            <w:tcW w:w="6798" w:type="dxa"/>
          </w:tcPr>
          <w:p w14:paraId="27B0590B" w14:textId="3FAB9638" w:rsidR="006659D2" w:rsidRPr="00C56E26" w:rsidRDefault="00E51785" w:rsidP="007F365C">
            <w:pPr>
              <w:jc w:val="both"/>
              <w:rPr>
                <w:rFonts w:asciiTheme="minorHAnsi" w:hAnsiTheme="minorHAnsi" w:cstheme="minorHAnsi"/>
                <w:sz w:val="20"/>
                <w:szCs w:val="20"/>
              </w:rPr>
            </w:pPr>
            <w:r w:rsidRPr="00C56E26">
              <w:rPr>
                <w:rFonts w:asciiTheme="minorHAnsi" w:hAnsiTheme="minorHAnsi" w:cstheme="minorHAnsi"/>
                <w:sz w:val="20"/>
                <w:szCs w:val="20"/>
              </w:rPr>
              <w:t>Rīcības ietvaros paredzēts atbalstīt partnerības teritorijas apdzīvoto vietu publiskās infrastruktūras, kuras nepieciešamība ir apstiprināta ar apdzīvotās vietas iedzīvotāju vajadzību apzināšanu (ciema vai apkaimes līmenī), izveidi un attīstību. Priekšroka šīs rīcības ietvaros tiks dota projektiem, kas papildina uzņēmējdarbības vajadzības tūrisma nozarē, kā arī vērstas uz materiālā vai nemateriālā kultūrvēsturiskā mantojuma saglabāšanu un popularizēšanu</w:t>
            </w:r>
          </w:p>
        </w:tc>
      </w:tr>
    </w:tbl>
    <w:p w14:paraId="76BF90E4" w14:textId="77777777" w:rsidR="006659D2" w:rsidRPr="00C56E26" w:rsidRDefault="006659D2" w:rsidP="00F01B23">
      <w:pPr>
        <w:rPr>
          <w:rFonts w:asciiTheme="minorHAnsi" w:hAnsiTheme="minorHAnsi" w:cstheme="minorHAnsi"/>
        </w:rPr>
      </w:pPr>
    </w:p>
    <w:p w14:paraId="7D46DB5F" w14:textId="78DC53C4" w:rsidR="00341CAF" w:rsidRPr="00C56E26" w:rsidRDefault="00341CAF" w:rsidP="00341CAF">
      <w:pPr>
        <w:pStyle w:val="Intensvscitts"/>
        <w:spacing w:after="0"/>
        <w:rPr>
          <w:rFonts w:cstheme="minorHAnsi"/>
          <w:lang w:eastAsia="en-US"/>
        </w:rPr>
      </w:pPr>
      <w:r w:rsidRPr="00C56E26">
        <w:rPr>
          <w:rFonts w:cstheme="minorHAnsi"/>
          <w:lang w:eastAsia="en-US"/>
        </w:rPr>
        <w:lastRenderedPageBreak/>
        <w:t>Rīcība EJZF</w:t>
      </w:r>
      <w:r w:rsidR="006659D2" w:rsidRPr="00C56E26">
        <w:rPr>
          <w:rFonts w:cstheme="minorHAnsi"/>
          <w:lang w:eastAsia="en-US"/>
        </w:rPr>
        <w:t>2</w:t>
      </w:r>
    </w:p>
    <w:p w14:paraId="225AD130" w14:textId="39DFB4E7" w:rsidR="00341CAF" w:rsidRPr="00C56E26" w:rsidRDefault="00341CAF" w:rsidP="00341CAF">
      <w:pPr>
        <w:pStyle w:val="Intensvscitts"/>
        <w:spacing w:after="0"/>
        <w:rPr>
          <w:rFonts w:cstheme="minorHAnsi"/>
          <w:lang w:eastAsia="en-US"/>
        </w:rPr>
      </w:pPr>
      <w:r w:rsidRPr="00C56E26">
        <w:rPr>
          <w:rFonts w:cstheme="minorHAnsi"/>
          <w:lang w:eastAsia="en-US"/>
        </w:rPr>
        <w:t>“</w:t>
      </w:r>
      <w:r w:rsidR="006659D2" w:rsidRPr="00C56E26">
        <w:rPr>
          <w:rFonts w:cstheme="minorHAnsi"/>
          <w:bCs/>
          <w:lang w:eastAsia="en-US"/>
        </w:rPr>
        <w:t>Zivsaimniecības, dabas, kultūras resursu un zivsaimniecības nozares</w:t>
      </w:r>
      <w:r w:rsidR="006659D2" w:rsidRPr="00C56E26">
        <w:rPr>
          <w:rFonts w:cstheme="minorHAnsi"/>
        </w:rPr>
        <w:t xml:space="preserve"> </w:t>
      </w:r>
      <w:r w:rsidR="006659D2" w:rsidRPr="00C56E26">
        <w:rPr>
          <w:rFonts w:cstheme="minorHAnsi"/>
          <w:bCs/>
          <w:lang w:eastAsia="en-US"/>
        </w:rPr>
        <w:t>uzņēmējdarbības integrēšana tūrisma pakalpojumu sniegšanā</w:t>
      </w:r>
      <w:r w:rsidRPr="00C56E26">
        <w:rPr>
          <w:rFonts w:cstheme="minorHAnsi"/>
          <w:lang w:eastAsia="en-US"/>
        </w:rPr>
        <w:t>”</w:t>
      </w:r>
    </w:p>
    <w:p w14:paraId="1117D3B7" w14:textId="77777777" w:rsidR="00341CAF" w:rsidRPr="00C56E26" w:rsidRDefault="00341CAF" w:rsidP="00341CAF">
      <w:pPr>
        <w:pStyle w:val="Sarakstarindkopa"/>
        <w:spacing w:after="0" w:line="240" w:lineRule="auto"/>
        <w:ind w:left="0"/>
        <w:contextualSpacing w:val="0"/>
        <w:jc w:val="both"/>
        <w:rPr>
          <w:rFonts w:cstheme="minorHAnsi"/>
          <w:sz w:val="24"/>
          <w:szCs w:val="24"/>
        </w:rPr>
      </w:pPr>
    </w:p>
    <w:tbl>
      <w:tblPr>
        <w:tblStyle w:val="Reatabula"/>
        <w:tblW w:w="0" w:type="auto"/>
        <w:tblLook w:val="04A0" w:firstRow="1" w:lastRow="0" w:firstColumn="1" w:lastColumn="0" w:noHBand="0" w:noVBand="1"/>
      </w:tblPr>
      <w:tblGrid>
        <w:gridCol w:w="2343"/>
        <w:gridCol w:w="7285"/>
      </w:tblGrid>
      <w:tr w:rsidR="00341CAF" w:rsidRPr="00C56E26" w14:paraId="6B900597" w14:textId="77777777" w:rsidTr="007F365C">
        <w:tc>
          <w:tcPr>
            <w:tcW w:w="2376" w:type="dxa"/>
            <w:shd w:val="clear" w:color="auto" w:fill="DAEFC3"/>
          </w:tcPr>
          <w:p w14:paraId="5A21CC93" w14:textId="77777777" w:rsidR="00341CAF" w:rsidRPr="00C56E26" w:rsidRDefault="00341CAF" w:rsidP="007F365C">
            <w:pPr>
              <w:pStyle w:val="Sarakstarindkopa"/>
              <w:spacing w:after="0" w:line="240" w:lineRule="auto"/>
              <w:ind w:left="0"/>
              <w:contextualSpacing w:val="0"/>
              <w:rPr>
                <w:rFonts w:cstheme="minorHAnsi"/>
                <w:b/>
              </w:rPr>
            </w:pPr>
            <w:r w:rsidRPr="00C56E26">
              <w:rPr>
                <w:rFonts w:cstheme="minorHAnsi"/>
                <w:b/>
                <w:bCs/>
              </w:rPr>
              <w:t>Maksimālās attiecināmās izmaksas vienam projektam</w:t>
            </w:r>
          </w:p>
        </w:tc>
        <w:tc>
          <w:tcPr>
            <w:tcW w:w="7478" w:type="dxa"/>
          </w:tcPr>
          <w:p w14:paraId="710C8648" w14:textId="77777777" w:rsidR="007F365C" w:rsidRPr="00C56E26" w:rsidRDefault="007F365C" w:rsidP="007F365C">
            <w:pPr>
              <w:pStyle w:val="Sarakstarindkopa"/>
              <w:spacing w:after="0" w:line="240" w:lineRule="auto"/>
              <w:ind w:left="357"/>
              <w:jc w:val="both"/>
              <w:rPr>
                <w:rFonts w:cstheme="minorHAnsi"/>
                <w:b/>
                <w:sz w:val="24"/>
                <w:szCs w:val="24"/>
              </w:rPr>
            </w:pPr>
          </w:p>
          <w:p w14:paraId="12A8AA0A" w14:textId="1D6CCBEC" w:rsidR="00341CAF" w:rsidRPr="00C56E26" w:rsidRDefault="00341CAF" w:rsidP="007F365C">
            <w:pPr>
              <w:pStyle w:val="Sarakstarindkopa"/>
              <w:spacing w:after="0" w:line="240" w:lineRule="auto"/>
              <w:ind w:left="357"/>
              <w:jc w:val="both"/>
              <w:rPr>
                <w:rFonts w:cstheme="minorHAnsi"/>
                <w:sz w:val="24"/>
                <w:szCs w:val="24"/>
              </w:rPr>
            </w:pPr>
            <w:r w:rsidRPr="00C56E26">
              <w:rPr>
                <w:rFonts w:cstheme="minorHAnsi"/>
                <w:b/>
                <w:sz w:val="24"/>
                <w:szCs w:val="24"/>
              </w:rPr>
              <w:t>50</w:t>
            </w:r>
            <w:r w:rsidR="007F365C" w:rsidRPr="00C56E26">
              <w:rPr>
                <w:rFonts w:cstheme="minorHAnsi"/>
                <w:b/>
                <w:sz w:val="24"/>
                <w:szCs w:val="24"/>
              </w:rPr>
              <w:t> </w:t>
            </w:r>
            <w:r w:rsidRPr="00C56E26">
              <w:rPr>
                <w:rFonts w:cstheme="minorHAnsi"/>
                <w:b/>
                <w:sz w:val="24"/>
                <w:szCs w:val="24"/>
              </w:rPr>
              <w:t>000</w:t>
            </w:r>
            <w:r w:rsidR="007F365C" w:rsidRPr="00C56E26">
              <w:rPr>
                <w:rFonts w:cstheme="minorHAnsi"/>
                <w:b/>
                <w:sz w:val="24"/>
                <w:szCs w:val="24"/>
              </w:rPr>
              <w:t>.00</w:t>
            </w:r>
            <w:r w:rsidRPr="00C56E26">
              <w:rPr>
                <w:rFonts w:cstheme="minorHAnsi"/>
                <w:b/>
                <w:sz w:val="24"/>
                <w:szCs w:val="24"/>
              </w:rPr>
              <w:t xml:space="preserve"> EUR</w:t>
            </w:r>
            <w:r w:rsidRPr="00C56E26">
              <w:rPr>
                <w:rFonts w:cstheme="minorHAnsi"/>
                <w:sz w:val="24"/>
                <w:szCs w:val="24"/>
              </w:rPr>
              <w:t xml:space="preserve"> </w:t>
            </w:r>
          </w:p>
        </w:tc>
      </w:tr>
      <w:tr w:rsidR="00341CAF" w:rsidRPr="00C56E26" w14:paraId="13299180" w14:textId="77777777" w:rsidTr="007F365C">
        <w:tc>
          <w:tcPr>
            <w:tcW w:w="2376" w:type="dxa"/>
            <w:shd w:val="clear" w:color="auto" w:fill="DAEFC3"/>
          </w:tcPr>
          <w:p w14:paraId="0F336865" w14:textId="77777777" w:rsidR="00341CAF" w:rsidRPr="00C56E26" w:rsidRDefault="00341CAF" w:rsidP="007F365C">
            <w:pPr>
              <w:pStyle w:val="Sarakstarindkopa"/>
              <w:spacing w:after="0" w:line="240" w:lineRule="auto"/>
              <w:ind w:left="0"/>
              <w:contextualSpacing w:val="0"/>
              <w:rPr>
                <w:rFonts w:cstheme="minorHAnsi"/>
                <w:b/>
              </w:rPr>
            </w:pPr>
            <w:r w:rsidRPr="00C56E26">
              <w:rPr>
                <w:rFonts w:cstheme="minorHAnsi"/>
                <w:b/>
              </w:rPr>
              <w:t>Maksimālā atbalsta intensitāte</w:t>
            </w:r>
          </w:p>
        </w:tc>
        <w:tc>
          <w:tcPr>
            <w:tcW w:w="7478" w:type="dxa"/>
          </w:tcPr>
          <w:p w14:paraId="63B490D2" w14:textId="173E48B6" w:rsidR="00AF4E4F" w:rsidRPr="00AF4E4F" w:rsidRDefault="00AF4E4F" w:rsidP="006659D2">
            <w:pPr>
              <w:jc w:val="both"/>
              <w:rPr>
                <w:rFonts w:asciiTheme="minorHAnsi" w:hAnsiTheme="minorHAnsi" w:cstheme="minorHAnsi"/>
                <w:b/>
                <w:sz w:val="22"/>
                <w:szCs w:val="22"/>
              </w:rPr>
            </w:pPr>
            <w:r w:rsidRPr="00AF4E4F">
              <w:rPr>
                <w:rFonts w:asciiTheme="minorHAnsi" w:hAnsiTheme="minorHAnsi" w:cstheme="minorHAnsi"/>
                <w:sz w:val="22"/>
                <w:szCs w:val="22"/>
              </w:rPr>
              <w:t xml:space="preserve">- </w:t>
            </w:r>
            <w:r w:rsidR="006659D2" w:rsidRPr="00AF4E4F">
              <w:rPr>
                <w:rFonts w:asciiTheme="minorHAnsi" w:hAnsiTheme="minorHAnsi" w:cstheme="minorHAnsi"/>
                <w:b/>
                <w:sz w:val="22"/>
                <w:szCs w:val="22"/>
              </w:rPr>
              <w:t>50%</w:t>
            </w:r>
          </w:p>
          <w:p w14:paraId="2731C4AB" w14:textId="01728ABB" w:rsidR="006B3CF8" w:rsidRPr="00AF4E4F" w:rsidRDefault="006659D2" w:rsidP="006659D2">
            <w:pPr>
              <w:jc w:val="both"/>
              <w:rPr>
                <w:rFonts w:asciiTheme="minorHAnsi" w:hAnsiTheme="minorHAnsi" w:cstheme="minorHAnsi"/>
                <w:b/>
                <w:sz w:val="22"/>
                <w:szCs w:val="22"/>
              </w:rPr>
            </w:pPr>
            <w:r w:rsidRPr="00AF4E4F">
              <w:rPr>
                <w:rFonts w:asciiTheme="minorHAnsi" w:hAnsiTheme="minorHAnsi" w:cstheme="minorHAnsi"/>
                <w:sz w:val="22"/>
                <w:szCs w:val="22"/>
              </w:rPr>
              <w:t>-</w:t>
            </w:r>
            <w:r w:rsidR="007F365C" w:rsidRPr="00AF4E4F">
              <w:rPr>
                <w:rFonts w:asciiTheme="minorHAnsi" w:hAnsiTheme="minorHAnsi" w:cstheme="minorHAnsi"/>
                <w:sz w:val="22"/>
                <w:szCs w:val="22"/>
              </w:rPr>
              <w:t xml:space="preserve"> </w:t>
            </w:r>
            <w:r w:rsidRPr="00AF4E4F">
              <w:rPr>
                <w:rFonts w:asciiTheme="minorHAnsi" w:hAnsiTheme="minorHAnsi" w:cstheme="minorHAnsi"/>
                <w:sz w:val="22"/>
                <w:szCs w:val="22"/>
              </w:rPr>
              <w:t>Inovatīvs projekts</w:t>
            </w:r>
            <w:r w:rsidRPr="00AF4E4F">
              <w:rPr>
                <w:rFonts w:asciiTheme="minorHAnsi" w:hAnsiTheme="minorHAnsi" w:cstheme="minorHAnsi"/>
                <w:b/>
                <w:sz w:val="22"/>
                <w:szCs w:val="22"/>
              </w:rPr>
              <w:t xml:space="preserve"> 70%</w:t>
            </w:r>
          </w:p>
          <w:p w14:paraId="342F8828" w14:textId="2DEEB427" w:rsidR="006659D2" w:rsidRPr="00AF4E4F" w:rsidRDefault="006659D2" w:rsidP="006659D2">
            <w:pPr>
              <w:jc w:val="both"/>
              <w:rPr>
                <w:rFonts w:asciiTheme="minorHAnsi" w:hAnsiTheme="minorHAnsi" w:cstheme="minorHAnsi"/>
                <w:b/>
                <w:sz w:val="22"/>
                <w:szCs w:val="22"/>
              </w:rPr>
            </w:pPr>
            <w:r w:rsidRPr="00AF4E4F">
              <w:rPr>
                <w:rFonts w:asciiTheme="minorHAnsi" w:hAnsiTheme="minorHAnsi" w:cstheme="minorHAnsi"/>
                <w:sz w:val="22"/>
                <w:szCs w:val="22"/>
              </w:rPr>
              <w:t>-</w:t>
            </w:r>
            <w:r w:rsidR="007F365C" w:rsidRPr="00AF4E4F">
              <w:rPr>
                <w:rFonts w:asciiTheme="minorHAnsi" w:hAnsiTheme="minorHAnsi" w:cstheme="minorHAnsi"/>
                <w:sz w:val="22"/>
                <w:szCs w:val="22"/>
              </w:rPr>
              <w:t xml:space="preserve"> </w:t>
            </w:r>
            <w:r w:rsidRPr="00AF4E4F">
              <w:rPr>
                <w:rFonts w:asciiTheme="minorHAnsi" w:hAnsiTheme="minorHAnsi" w:cstheme="minorHAnsi"/>
                <w:sz w:val="22"/>
                <w:szCs w:val="22"/>
              </w:rPr>
              <w:t>Projekts, kas ir saistīts ar piekrastes zvejniecību</w:t>
            </w:r>
            <w:r w:rsidRPr="00AF4E4F">
              <w:rPr>
                <w:rFonts w:asciiTheme="minorHAnsi" w:hAnsiTheme="minorHAnsi" w:cstheme="minorHAnsi"/>
                <w:b/>
                <w:sz w:val="22"/>
                <w:szCs w:val="22"/>
              </w:rPr>
              <w:t xml:space="preserve"> 80%</w:t>
            </w:r>
          </w:p>
          <w:p w14:paraId="1E872B65" w14:textId="3982197E" w:rsidR="006659D2" w:rsidRPr="00AF4E4F" w:rsidRDefault="006659D2" w:rsidP="006659D2">
            <w:pPr>
              <w:jc w:val="both"/>
              <w:rPr>
                <w:rFonts w:asciiTheme="minorHAnsi" w:hAnsiTheme="minorHAnsi" w:cstheme="minorHAnsi"/>
                <w:b/>
                <w:sz w:val="22"/>
                <w:szCs w:val="22"/>
              </w:rPr>
            </w:pPr>
            <w:r w:rsidRPr="00AF4E4F">
              <w:rPr>
                <w:rFonts w:asciiTheme="minorHAnsi" w:hAnsiTheme="minorHAnsi" w:cstheme="minorHAnsi"/>
                <w:sz w:val="22"/>
                <w:szCs w:val="22"/>
              </w:rPr>
              <w:t>-</w:t>
            </w:r>
            <w:r w:rsidR="007F365C" w:rsidRPr="00AF4E4F">
              <w:rPr>
                <w:rFonts w:asciiTheme="minorHAnsi" w:hAnsiTheme="minorHAnsi" w:cstheme="minorHAnsi"/>
                <w:sz w:val="22"/>
                <w:szCs w:val="22"/>
              </w:rPr>
              <w:t xml:space="preserve"> </w:t>
            </w:r>
            <w:r w:rsidRPr="00AF4E4F">
              <w:rPr>
                <w:rFonts w:asciiTheme="minorHAnsi" w:hAnsiTheme="minorHAnsi" w:cstheme="minorHAnsi"/>
                <w:sz w:val="22"/>
                <w:szCs w:val="22"/>
              </w:rPr>
              <w:t>Kopprojekts</w:t>
            </w:r>
            <w:r w:rsidRPr="00AF4E4F">
              <w:rPr>
                <w:rFonts w:asciiTheme="minorHAnsi" w:hAnsiTheme="minorHAnsi" w:cstheme="minorHAnsi"/>
                <w:b/>
                <w:sz w:val="22"/>
                <w:szCs w:val="22"/>
              </w:rPr>
              <w:t xml:space="preserve"> 80%</w:t>
            </w:r>
          </w:p>
          <w:p w14:paraId="42987265" w14:textId="4DDBC810" w:rsidR="006659D2" w:rsidRPr="00AF4E4F" w:rsidRDefault="006659D2" w:rsidP="006659D2">
            <w:pPr>
              <w:jc w:val="both"/>
              <w:rPr>
                <w:rFonts w:asciiTheme="minorHAnsi" w:hAnsiTheme="minorHAnsi" w:cstheme="minorHAnsi"/>
                <w:sz w:val="22"/>
                <w:szCs w:val="22"/>
              </w:rPr>
            </w:pPr>
            <w:r w:rsidRPr="00AF4E4F">
              <w:rPr>
                <w:rFonts w:asciiTheme="minorHAnsi" w:hAnsiTheme="minorHAnsi" w:cstheme="minorHAnsi"/>
                <w:sz w:val="22"/>
                <w:szCs w:val="22"/>
              </w:rPr>
              <w:t>- Komersantam, kas nav sīkais (mikro), mazais vai vidējais uzņēmums</w:t>
            </w:r>
          </w:p>
          <w:p w14:paraId="4238ABF4" w14:textId="6D696913" w:rsidR="006659D2" w:rsidRPr="00AF4E4F" w:rsidRDefault="006659D2" w:rsidP="006659D2">
            <w:pPr>
              <w:jc w:val="both"/>
              <w:rPr>
                <w:rFonts w:asciiTheme="minorHAnsi" w:hAnsiTheme="minorHAnsi" w:cstheme="minorHAnsi"/>
                <w:b/>
                <w:sz w:val="22"/>
                <w:szCs w:val="22"/>
              </w:rPr>
            </w:pPr>
            <w:r w:rsidRPr="00AF4E4F">
              <w:rPr>
                <w:rFonts w:asciiTheme="minorHAnsi" w:hAnsiTheme="minorHAnsi" w:cstheme="minorHAnsi"/>
                <w:b/>
                <w:sz w:val="22"/>
                <w:szCs w:val="22"/>
              </w:rPr>
              <w:t>30%</w:t>
            </w:r>
          </w:p>
        </w:tc>
      </w:tr>
      <w:tr w:rsidR="00341CAF" w:rsidRPr="00C56E26" w14:paraId="1EAB88B3" w14:textId="77777777" w:rsidTr="007F365C">
        <w:tc>
          <w:tcPr>
            <w:tcW w:w="2376" w:type="dxa"/>
            <w:shd w:val="clear" w:color="auto" w:fill="DAEFC3"/>
          </w:tcPr>
          <w:p w14:paraId="3CBF9785" w14:textId="77777777" w:rsidR="00341CAF" w:rsidRPr="00C56E26" w:rsidRDefault="00341CAF" w:rsidP="007F365C">
            <w:pPr>
              <w:pStyle w:val="Sarakstarindkopa"/>
              <w:spacing w:after="0" w:line="240" w:lineRule="auto"/>
              <w:ind w:left="0"/>
              <w:contextualSpacing w:val="0"/>
              <w:rPr>
                <w:rFonts w:cstheme="minorHAnsi"/>
                <w:b/>
                <w:sz w:val="24"/>
                <w:szCs w:val="24"/>
              </w:rPr>
            </w:pPr>
            <w:r w:rsidRPr="00C56E26">
              <w:rPr>
                <w:rFonts w:cstheme="minorHAnsi"/>
                <w:b/>
                <w:sz w:val="24"/>
                <w:szCs w:val="24"/>
              </w:rPr>
              <w:t>Atbilstošā RP aktivitāte</w:t>
            </w:r>
          </w:p>
        </w:tc>
        <w:tc>
          <w:tcPr>
            <w:tcW w:w="7478" w:type="dxa"/>
          </w:tcPr>
          <w:p w14:paraId="44A8CFC3" w14:textId="5ABB9484" w:rsidR="00341CAF" w:rsidRPr="00AF4E4F" w:rsidRDefault="006659D2" w:rsidP="006659D2">
            <w:pPr>
              <w:jc w:val="both"/>
              <w:rPr>
                <w:rFonts w:asciiTheme="minorHAnsi" w:hAnsiTheme="minorHAnsi" w:cstheme="minorHAnsi"/>
                <w:sz w:val="22"/>
                <w:szCs w:val="22"/>
              </w:rPr>
            </w:pPr>
            <w:r w:rsidRPr="00AF4E4F">
              <w:rPr>
                <w:rFonts w:asciiTheme="minorHAnsi" w:hAnsiTheme="minorHAnsi" w:cstheme="minorHAnsi"/>
                <w:sz w:val="22"/>
                <w:szCs w:val="22"/>
              </w:rPr>
              <w:t>-</w:t>
            </w:r>
            <w:r w:rsidR="00AF4E4F" w:rsidRPr="00AF4E4F">
              <w:rPr>
                <w:rFonts w:asciiTheme="minorHAnsi" w:hAnsiTheme="minorHAnsi" w:cstheme="minorHAnsi"/>
                <w:sz w:val="22"/>
                <w:szCs w:val="22"/>
              </w:rPr>
              <w:t xml:space="preserve"> </w:t>
            </w:r>
            <w:r w:rsidRPr="00AF4E4F">
              <w:rPr>
                <w:rFonts w:asciiTheme="minorHAnsi" w:hAnsiTheme="minorHAnsi" w:cstheme="minorHAnsi"/>
                <w:sz w:val="22"/>
                <w:szCs w:val="22"/>
              </w:rPr>
              <w:t xml:space="preserve">Pievienotās vērtības veidošana un inovācijas veicināšana visos zvejas un akvakultūras produktu piegādes posmos </w:t>
            </w:r>
          </w:p>
          <w:p w14:paraId="1D248FC0" w14:textId="33A372FD" w:rsidR="006659D2" w:rsidRPr="00AF4E4F" w:rsidRDefault="006659D2" w:rsidP="006659D2">
            <w:pPr>
              <w:jc w:val="both"/>
              <w:rPr>
                <w:rFonts w:asciiTheme="minorHAnsi" w:hAnsiTheme="minorHAnsi" w:cstheme="minorHAnsi"/>
                <w:sz w:val="22"/>
                <w:szCs w:val="22"/>
              </w:rPr>
            </w:pPr>
            <w:r w:rsidRPr="00AF4E4F">
              <w:rPr>
                <w:rFonts w:asciiTheme="minorHAnsi" w:hAnsiTheme="minorHAnsi" w:cstheme="minorHAnsi"/>
                <w:sz w:val="22"/>
                <w:szCs w:val="22"/>
              </w:rPr>
              <w:t>- Ekonomiskās izaugsmes veicināšana, darba vietu radīšanas veicināšana, kā arī zivsaimniecības nozarē un citās jūras ekonomikas nozarēs – darbību dažādošana</w:t>
            </w:r>
          </w:p>
        </w:tc>
      </w:tr>
      <w:tr w:rsidR="00341CAF" w:rsidRPr="00C56E26" w14:paraId="2D28B5C9" w14:textId="77777777" w:rsidTr="007F365C">
        <w:tc>
          <w:tcPr>
            <w:tcW w:w="2376" w:type="dxa"/>
            <w:shd w:val="clear" w:color="auto" w:fill="DAEFC3"/>
          </w:tcPr>
          <w:p w14:paraId="35A80D99" w14:textId="77777777" w:rsidR="00341CAF" w:rsidRPr="00C56E26" w:rsidRDefault="00341CAF" w:rsidP="007F365C">
            <w:pPr>
              <w:pStyle w:val="Sarakstarindkopa"/>
              <w:spacing w:after="0" w:line="240" w:lineRule="auto"/>
              <w:ind w:left="0"/>
              <w:contextualSpacing w:val="0"/>
              <w:rPr>
                <w:rFonts w:cstheme="minorHAnsi"/>
                <w:b/>
                <w:sz w:val="24"/>
                <w:szCs w:val="24"/>
              </w:rPr>
            </w:pPr>
            <w:r w:rsidRPr="00C56E26">
              <w:rPr>
                <w:rFonts w:cstheme="minorHAnsi"/>
                <w:b/>
                <w:sz w:val="24"/>
                <w:szCs w:val="24"/>
              </w:rPr>
              <w:t>Rīcības apraksts</w:t>
            </w:r>
          </w:p>
        </w:tc>
        <w:tc>
          <w:tcPr>
            <w:tcW w:w="7478" w:type="dxa"/>
          </w:tcPr>
          <w:p w14:paraId="0B1E86DE" w14:textId="1670DCE8" w:rsidR="00341CAF" w:rsidRPr="00AF4E4F" w:rsidRDefault="00E51785" w:rsidP="007F365C">
            <w:pPr>
              <w:jc w:val="both"/>
              <w:rPr>
                <w:rFonts w:asciiTheme="minorHAnsi" w:hAnsiTheme="minorHAnsi" w:cstheme="minorHAnsi"/>
                <w:sz w:val="22"/>
                <w:szCs w:val="22"/>
              </w:rPr>
            </w:pPr>
            <w:r w:rsidRPr="00AF4E4F">
              <w:rPr>
                <w:rFonts w:asciiTheme="minorHAnsi" w:hAnsiTheme="minorHAnsi" w:cstheme="minorHAnsi"/>
                <w:sz w:val="22"/>
                <w:szCs w:val="22"/>
              </w:rPr>
              <w:t>Rīcības ietvaros tiks atbalstīta uzņēmējdarbības tieša veicināšana, kā arī kultūras un dabas objektu atjaunošana gadījumos, kad tas ietekmē uzņēmējdarbības vidi VRG teritorijā, it sevišķi veicinot tūrisma nozares attīstību. Rīcības ietvaros tiks atbalstīta aprīkojuma iegāde un būvdarbi, kas vērsti uz jaunu tūrisma pakalpojumu un produktu radīšana, izmantojot esošos dabas un kultūras objektus un to sociālekonomisko potenciālu.</w:t>
            </w:r>
          </w:p>
        </w:tc>
      </w:tr>
    </w:tbl>
    <w:p w14:paraId="1A4C4881" w14:textId="4450F543" w:rsidR="00341CAF" w:rsidRPr="00C56E26" w:rsidRDefault="00341CAF" w:rsidP="00F01B23">
      <w:pPr>
        <w:rPr>
          <w:rFonts w:asciiTheme="minorHAnsi" w:hAnsiTheme="minorHAnsi" w:cstheme="minorHAnsi"/>
        </w:rPr>
      </w:pPr>
    </w:p>
    <w:p w14:paraId="4CA7D49B" w14:textId="1B20A98B" w:rsidR="006659D2" w:rsidRPr="00C56E26" w:rsidRDefault="006659D2" w:rsidP="006659D2">
      <w:pPr>
        <w:pStyle w:val="Intensvscitts"/>
        <w:spacing w:after="0"/>
        <w:rPr>
          <w:rFonts w:cstheme="minorHAnsi"/>
          <w:lang w:eastAsia="en-US"/>
        </w:rPr>
      </w:pPr>
      <w:r w:rsidRPr="00C56E26">
        <w:rPr>
          <w:rFonts w:cstheme="minorHAnsi"/>
          <w:lang w:eastAsia="en-US"/>
        </w:rPr>
        <w:t>Rīcība EJZF3.1.</w:t>
      </w:r>
    </w:p>
    <w:p w14:paraId="5D9413E0" w14:textId="0590BF20" w:rsidR="006659D2" w:rsidRPr="00C56E26" w:rsidRDefault="006659D2" w:rsidP="006659D2">
      <w:pPr>
        <w:pStyle w:val="Intensvscitts"/>
        <w:spacing w:after="0"/>
        <w:rPr>
          <w:rFonts w:cstheme="minorHAnsi"/>
          <w:lang w:eastAsia="en-US"/>
        </w:rPr>
      </w:pPr>
      <w:r w:rsidRPr="00C56E26">
        <w:rPr>
          <w:rFonts w:cstheme="minorHAnsi"/>
          <w:lang w:eastAsia="en-US"/>
        </w:rPr>
        <w:t>“</w:t>
      </w:r>
      <w:r w:rsidRPr="00C56E26">
        <w:rPr>
          <w:rFonts w:cstheme="minorHAnsi"/>
          <w:bCs/>
          <w:lang w:eastAsia="en-US"/>
        </w:rPr>
        <w:t>Neliela apjoma Zivsaimniecības teritoriju attīstībai nepieciešamās piekrastes joslas un iekšzemes publisko ūdeņu infrastruktūras attīstība</w:t>
      </w:r>
      <w:r w:rsidRPr="00C56E26">
        <w:rPr>
          <w:rFonts w:cstheme="minorHAnsi"/>
          <w:lang w:eastAsia="en-US"/>
        </w:rPr>
        <w:t>”</w:t>
      </w:r>
    </w:p>
    <w:p w14:paraId="14CB62DA" w14:textId="77777777" w:rsidR="006659D2" w:rsidRPr="00C56E26" w:rsidRDefault="006659D2" w:rsidP="006659D2">
      <w:pPr>
        <w:pStyle w:val="Sarakstarindkopa"/>
        <w:spacing w:after="0" w:line="240" w:lineRule="auto"/>
        <w:ind w:left="0"/>
        <w:contextualSpacing w:val="0"/>
        <w:jc w:val="both"/>
        <w:rPr>
          <w:rFonts w:cstheme="minorHAnsi"/>
          <w:sz w:val="24"/>
          <w:szCs w:val="24"/>
        </w:rPr>
      </w:pPr>
    </w:p>
    <w:tbl>
      <w:tblPr>
        <w:tblStyle w:val="Reatabula"/>
        <w:tblW w:w="0" w:type="auto"/>
        <w:tblLook w:val="04A0" w:firstRow="1" w:lastRow="0" w:firstColumn="1" w:lastColumn="0" w:noHBand="0" w:noVBand="1"/>
      </w:tblPr>
      <w:tblGrid>
        <w:gridCol w:w="2344"/>
        <w:gridCol w:w="7284"/>
      </w:tblGrid>
      <w:tr w:rsidR="006659D2" w:rsidRPr="00C56E26" w14:paraId="32415285" w14:textId="77777777" w:rsidTr="007F365C">
        <w:tc>
          <w:tcPr>
            <w:tcW w:w="2376" w:type="dxa"/>
            <w:shd w:val="clear" w:color="auto" w:fill="DAEFC3"/>
          </w:tcPr>
          <w:p w14:paraId="599BFCF1" w14:textId="77777777" w:rsidR="006659D2" w:rsidRPr="00C56E26" w:rsidRDefault="006659D2" w:rsidP="007F365C">
            <w:pPr>
              <w:pStyle w:val="Sarakstarindkopa"/>
              <w:spacing w:after="0" w:line="240" w:lineRule="auto"/>
              <w:ind w:left="0"/>
              <w:contextualSpacing w:val="0"/>
              <w:rPr>
                <w:rFonts w:cstheme="minorHAnsi"/>
                <w:b/>
              </w:rPr>
            </w:pPr>
            <w:r w:rsidRPr="00C56E26">
              <w:rPr>
                <w:rFonts w:cstheme="minorHAnsi"/>
                <w:b/>
                <w:bCs/>
              </w:rPr>
              <w:t>Maksimālās attiecināmās izmaksas vienam projektam</w:t>
            </w:r>
          </w:p>
        </w:tc>
        <w:tc>
          <w:tcPr>
            <w:tcW w:w="7478" w:type="dxa"/>
          </w:tcPr>
          <w:p w14:paraId="3A29437A" w14:textId="77777777" w:rsidR="007F365C" w:rsidRPr="00C56E26" w:rsidRDefault="006659D2" w:rsidP="007F365C">
            <w:pPr>
              <w:pStyle w:val="Sarakstarindkopa"/>
              <w:spacing w:after="0" w:line="240" w:lineRule="auto"/>
              <w:ind w:left="357"/>
              <w:jc w:val="both"/>
              <w:rPr>
                <w:rFonts w:cstheme="minorHAnsi"/>
                <w:b/>
              </w:rPr>
            </w:pPr>
            <w:r w:rsidRPr="00C56E26">
              <w:rPr>
                <w:rFonts w:cstheme="minorHAnsi"/>
                <w:b/>
              </w:rPr>
              <w:t xml:space="preserve"> </w:t>
            </w:r>
          </w:p>
          <w:p w14:paraId="49E35BB0" w14:textId="065EE48C" w:rsidR="006659D2" w:rsidRPr="00C56E26" w:rsidRDefault="006659D2" w:rsidP="007F365C">
            <w:pPr>
              <w:pStyle w:val="Sarakstarindkopa"/>
              <w:spacing w:after="0" w:line="240" w:lineRule="auto"/>
              <w:ind w:left="357"/>
              <w:jc w:val="both"/>
              <w:rPr>
                <w:rFonts w:cstheme="minorHAnsi"/>
              </w:rPr>
            </w:pPr>
            <w:r w:rsidRPr="00C56E26">
              <w:rPr>
                <w:rFonts w:cstheme="minorHAnsi"/>
                <w:b/>
                <w:sz w:val="24"/>
                <w:szCs w:val="24"/>
              </w:rPr>
              <w:t>55</w:t>
            </w:r>
            <w:r w:rsidR="007F365C" w:rsidRPr="00C56E26">
              <w:rPr>
                <w:rFonts w:cstheme="minorHAnsi"/>
                <w:b/>
                <w:sz w:val="24"/>
                <w:szCs w:val="24"/>
              </w:rPr>
              <w:t> </w:t>
            </w:r>
            <w:r w:rsidRPr="00C56E26">
              <w:rPr>
                <w:rFonts w:cstheme="minorHAnsi"/>
                <w:b/>
                <w:sz w:val="24"/>
                <w:szCs w:val="24"/>
              </w:rPr>
              <w:t>000</w:t>
            </w:r>
            <w:r w:rsidR="007F365C" w:rsidRPr="00C56E26">
              <w:rPr>
                <w:rFonts w:cstheme="minorHAnsi"/>
                <w:b/>
                <w:sz w:val="24"/>
                <w:szCs w:val="24"/>
              </w:rPr>
              <w:t>.00</w:t>
            </w:r>
            <w:r w:rsidRPr="00C56E26">
              <w:rPr>
                <w:rFonts w:cstheme="minorHAnsi"/>
                <w:b/>
                <w:sz w:val="24"/>
                <w:szCs w:val="24"/>
              </w:rPr>
              <w:t xml:space="preserve"> EUR</w:t>
            </w:r>
            <w:r w:rsidRPr="00C56E26">
              <w:rPr>
                <w:rFonts w:cstheme="minorHAnsi"/>
              </w:rPr>
              <w:t xml:space="preserve"> </w:t>
            </w:r>
          </w:p>
        </w:tc>
      </w:tr>
      <w:tr w:rsidR="006659D2" w:rsidRPr="00C56E26" w14:paraId="176E7313" w14:textId="77777777" w:rsidTr="007F365C">
        <w:tc>
          <w:tcPr>
            <w:tcW w:w="2376" w:type="dxa"/>
            <w:shd w:val="clear" w:color="auto" w:fill="DAEFC3"/>
          </w:tcPr>
          <w:p w14:paraId="0F077B28" w14:textId="77777777" w:rsidR="006659D2" w:rsidRPr="00C56E26" w:rsidRDefault="006659D2" w:rsidP="007F365C">
            <w:pPr>
              <w:pStyle w:val="Sarakstarindkopa"/>
              <w:spacing w:after="0" w:line="240" w:lineRule="auto"/>
              <w:ind w:left="0"/>
              <w:contextualSpacing w:val="0"/>
              <w:rPr>
                <w:rFonts w:cstheme="minorHAnsi"/>
                <w:b/>
              </w:rPr>
            </w:pPr>
            <w:r w:rsidRPr="00C56E26">
              <w:rPr>
                <w:rFonts w:cstheme="minorHAnsi"/>
                <w:b/>
              </w:rPr>
              <w:t>Maksimālā atbalsta intensitāte</w:t>
            </w:r>
          </w:p>
        </w:tc>
        <w:tc>
          <w:tcPr>
            <w:tcW w:w="7478" w:type="dxa"/>
          </w:tcPr>
          <w:p w14:paraId="2D0C61E8" w14:textId="58BD540A" w:rsidR="006659D2" w:rsidRPr="00AF4E4F" w:rsidRDefault="00AF4E4F" w:rsidP="007F365C">
            <w:pPr>
              <w:jc w:val="both"/>
              <w:rPr>
                <w:rFonts w:asciiTheme="minorHAnsi" w:hAnsiTheme="minorHAnsi" w:cstheme="minorHAnsi"/>
                <w:b/>
                <w:sz w:val="22"/>
                <w:szCs w:val="22"/>
              </w:rPr>
            </w:pPr>
            <w:r w:rsidRPr="00AF4E4F">
              <w:rPr>
                <w:rFonts w:asciiTheme="minorHAnsi" w:hAnsiTheme="minorHAnsi" w:cstheme="minorHAnsi"/>
                <w:sz w:val="22"/>
                <w:szCs w:val="22"/>
              </w:rPr>
              <w:t xml:space="preserve">- </w:t>
            </w:r>
            <w:r w:rsidR="006659D2" w:rsidRPr="00AF4E4F">
              <w:rPr>
                <w:rFonts w:asciiTheme="minorHAnsi" w:hAnsiTheme="minorHAnsi" w:cstheme="minorHAnsi"/>
                <w:b/>
                <w:sz w:val="22"/>
                <w:szCs w:val="22"/>
              </w:rPr>
              <w:t>90%</w:t>
            </w:r>
          </w:p>
          <w:p w14:paraId="6DF62821" w14:textId="6E53EAC2" w:rsidR="006659D2" w:rsidRPr="00AF4E4F" w:rsidRDefault="00AF4E4F" w:rsidP="007F365C">
            <w:pPr>
              <w:jc w:val="both"/>
              <w:rPr>
                <w:rFonts w:asciiTheme="minorHAnsi" w:hAnsiTheme="minorHAnsi" w:cstheme="minorHAnsi"/>
                <w:sz w:val="22"/>
                <w:szCs w:val="22"/>
              </w:rPr>
            </w:pPr>
            <w:r w:rsidRPr="00AF4E4F">
              <w:rPr>
                <w:rFonts w:asciiTheme="minorHAnsi" w:hAnsiTheme="minorHAnsi" w:cstheme="minorHAnsi"/>
                <w:sz w:val="22"/>
                <w:szCs w:val="22"/>
              </w:rPr>
              <w:t xml:space="preserve">- </w:t>
            </w:r>
            <w:r w:rsidR="006659D2" w:rsidRPr="00AF4E4F">
              <w:rPr>
                <w:rFonts w:asciiTheme="minorHAnsi" w:hAnsiTheme="minorHAnsi" w:cstheme="minorHAnsi"/>
                <w:sz w:val="22"/>
                <w:szCs w:val="22"/>
              </w:rPr>
              <w:t>Komersantam, kas nav sīkais (mikro), mazais vai vidējais uzņēmums, ja tas īsteno sabiedriskā labuma projektu</w:t>
            </w:r>
            <w:r w:rsidR="007F365C" w:rsidRPr="00AF4E4F">
              <w:rPr>
                <w:rFonts w:asciiTheme="minorHAnsi" w:hAnsiTheme="minorHAnsi" w:cstheme="minorHAnsi"/>
                <w:sz w:val="22"/>
                <w:szCs w:val="22"/>
              </w:rPr>
              <w:t xml:space="preserve"> </w:t>
            </w:r>
            <w:r w:rsidR="006659D2" w:rsidRPr="00AF4E4F">
              <w:rPr>
                <w:rFonts w:asciiTheme="minorHAnsi" w:hAnsiTheme="minorHAnsi" w:cstheme="minorHAnsi"/>
                <w:b/>
                <w:sz w:val="22"/>
                <w:szCs w:val="22"/>
              </w:rPr>
              <w:t>30%</w:t>
            </w:r>
          </w:p>
        </w:tc>
      </w:tr>
      <w:tr w:rsidR="006659D2" w:rsidRPr="00C56E26" w14:paraId="63DD234B" w14:textId="77777777" w:rsidTr="007F365C">
        <w:tc>
          <w:tcPr>
            <w:tcW w:w="2376" w:type="dxa"/>
            <w:shd w:val="clear" w:color="auto" w:fill="DAEFC3"/>
          </w:tcPr>
          <w:p w14:paraId="034167C3" w14:textId="77777777" w:rsidR="006659D2" w:rsidRPr="00C56E26" w:rsidRDefault="006659D2" w:rsidP="007F365C">
            <w:pPr>
              <w:pStyle w:val="Sarakstarindkopa"/>
              <w:spacing w:after="0" w:line="240" w:lineRule="auto"/>
              <w:ind w:left="0"/>
              <w:contextualSpacing w:val="0"/>
              <w:rPr>
                <w:rFonts w:cstheme="minorHAnsi"/>
                <w:b/>
                <w:sz w:val="24"/>
                <w:szCs w:val="24"/>
              </w:rPr>
            </w:pPr>
            <w:r w:rsidRPr="00C56E26">
              <w:rPr>
                <w:rFonts w:cstheme="minorHAnsi"/>
                <w:b/>
                <w:sz w:val="24"/>
                <w:szCs w:val="24"/>
              </w:rPr>
              <w:t>Atbilstošā RP aktivitāte</w:t>
            </w:r>
          </w:p>
        </w:tc>
        <w:tc>
          <w:tcPr>
            <w:tcW w:w="7478" w:type="dxa"/>
          </w:tcPr>
          <w:p w14:paraId="7F365EBB" w14:textId="46E7B9C6" w:rsidR="006659D2" w:rsidRPr="00AF4E4F" w:rsidRDefault="006659D2" w:rsidP="00AF4E4F">
            <w:pPr>
              <w:jc w:val="both"/>
              <w:rPr>
                <w:rFonts w:asciiTheme="minorHAnsi" w:hAnsiTheme="minorHAnsi" w:cstheme="minorHAnsi"/>
                <w:sz w:val="22"/>
                <w:szCs w:val="22"/>
              </w:rPr>
            </w:pPr>
            <w:r w:rsidRPr="00AF4E4F">
              <w:rPr>
                <w:rFonts w:asciiTheme="minorHAnsi" w:hAnsiTheme="minorHAnsi" w:cstheme="minorHAnsi"/>
                <w:sz w:val="22"/>
                <w:szCs w:val="22"/>
              </w:rPr>
              <w:t>Zivsaimniecības kopienu nozīmes stiprināšana vietējā attīstībā un vietējo zivsaimniecības resursu pārvaldība.</w:t>
            </w:r>
          </w:p>
        </w:tc>
      </w:tr>
      <w:tr w:rsidR="006659D2" w:rsidRPr="00C56E26" w14:paraId="521774CA" w14:textId="77777777" w:rsidTr="007F365C">
        <w:tc>
          <w:tcPr>
            <w:tcW w:w="2376" w:type="dxa"/>
            <w:shd w:val="clear" w:color="auto" w:fill="DAEFC3"/>
          </w:tcPr>
          <w:p w14:paraId="359FF2A7" w14:textId="77777777" w:rsidR="006659D2" w:rsidRPr="00C56E26" w:rsidRDefault="006659D2" w:rsidP="007F365C">
            <w:pPr>
              <w:pStyle w:val="Sarakstarindkopa"/>
              <w:spacing w:after="0" w:line="240" w:lineRule="auto"/>
              <w:ind w:left="0"/>
              <w:contextualSpacing w:val="0"/>
              <w:rPr>
                <w:rFonts w:cstheme="minorHAnsi"/>
                <w:b/>
                <w:sz w:val="24"/>
                <w:szCs w:val="24"/>
              </w:rPr>
            </w:pPr>
            <w:r w:rsidRPr="00C56E26">
              <w:rPr>
                <w:rFonts w:cstheme="minorHAnsi"/>
                <w:b/>
                <w:sz w:val="24"/>
                <w:szCs w:val="24"/>
              </w:rPr>
              <w:t>Rīcības apraksts</w:t>
            </w:r>
          </w:p>
        </w:tc>
        <w:tc>
          <w:tcPr>
            <w:tcW w:w="7478" w:type="dxa"/>
          </w:tcPr>
          <w:p w14:paraId="4126BC5F" w14:textId="77777777" w:rsidR="006659D2" w:rsidRPr="00AF4E4F" w:rsidRDefault="006659D2" w:rsidP="007F365C">
            <w:pPr>
              <w:jc w:val="both"/>
              <w:rPr>
                <w:rFonts w:asciiTheme="minorHAnsi" w:hAnsiTheme="minorHAnsi" w:cstheme="minorHAnsi"/>
                <w:sz w:val="22"/>
                <w:szCs w:val="22"/>
              </w:rPr>
            </w:pPr>
            <w:r w:rsidRPr="00AF4E4F">
              <w:rPr>
                <w:rFonts w:asciiTheme="minorHAnsi" w:hAnsiTheme="minorHAnsi" w:cstheme="minorHAnsi"/>
                <w:sz w:val="22"/>
                <w:szCs w:val="22"/>
              </w:rPr>
              <w:t xml:space="preserve">Rīcības ietvaros partnerības teritorijā paredzēts atbalstīt no zivsaimniecības nozares atkarīgo apdzīvoto vietu piekrastes joslas un iekšzemes publisko ūdeņu publiskās infrastruktūras attīstību. </w:t>
            </w:r>
          </w:p>
          <w:p w14:paraId="542CB48D" w14:textId="57F1627B" w:rsidR="006659D2" w:rsidRPr="00AF4E4F" w:rsidRDefault="006659D2" w:rsidP="007F365C">
            <w:pPr>
              <w:jc w:val="both"/>
              <w:rPr>
                <w:rFonts w:asciiTheme="minorHAnsi" w:hAnsiTheme="minorHAnsi" w:cstheme="minorHAnsi"/>
                <w:sz w:val="22"/>
                <w:szCs w:val="22"/>
              </w:rPr>
            </w:pPr>
            <w:r w:rsidRPr="00AF4E4F">
              <w:rPr>
                <w:rFonts w:asciiTheme="minorHAnsi" w:hAnsiTheme="minorHAnsi" w:cstheme="minorHAnsi"/>
                <w:sz w:val="22"/>
                <w:szCs w:val="22"/>
              </w:rPr>
              <w:t>Rīcības ietvaros partnerības teritorijā paredzēts atbalstīt projektus, kuru mērķis ir uzlabot zivsaimniecības un saistīto nozares pievilcību tūrismam. Rīcības ietvaros ir būtiski atbalstīt projektus ar mērķi aizsargāt dabas vai aizsargājamo teritoriju. Rīcības ietvaros tiks atbalstītas iniciatīvas, kas paredz drošu piekrastes joslas attīstību tūristiem un iedzīvotājiem.</w:t>
            </w:r>
          </w:p>
        </w:tc>
      </w:tr>
    </w:tbl>
    <w:p w14:paraId="68E854FA" w14:textId="77777777" w:rsidR="006659D2" w:rsidRPr="00C56E26" w:rsidRDefault="006659D2" w:rsidP="006659D2">
      <w:pPr>
        <w:rPr>
          <w:rFonts w:asciiTheme="minorHAnsi" w:hAnsiTheme="minorHAnsi" w:cstheme="minorHAnsi"/>
        </w:rPr>
      </w:pPr>
    </w:p>
    <w:p w14:paraId="3410F4BB" w14:textId="123DED61" w:rsidR="006659D2" w:rsidRDefault="006659D2" w:rsidP="006659D2">
      <w:pPr>
        <w:pStyle w:val="Sarakstarindkopa"/>
        <w:spacing w:after="160" w:line="240" w:lineRule="auto"/>
        <w:ind w:left="0"/>
        <w:contextualSpacing w:val="0"/>
        <w:jc w:val="center"/>
        <w:rPr>
          <w:rFonts w:cstheme="minorHAnsi"/>
          <w:b/>
          <w:sz w:val="28"/>
          <w:szCs w:val="24"/>
        </w:rPr>
      </w:pPr>
    </w:p>
    <w:p w14:paraId="6CC86AEB" w14:textId="77777777" w:rsidR="00D664FC" w:rsidRPr="00C56E26" w:rsidRDefault="00D664FC" w:rsidP="006659D2">
      <w:pPr>
        <w:pStyle w:val="Sarakstarindkopa"/>
        <w:spacing w:after="160" w:line="240" w:lineRule="auto"/>
        <w:ind w:left="0"/>
        <w:contextualSpacing w:val="0"/>
        <w:jc w:val="center"/>
        <w:rPr>
          <w:rFonts w:cstheme="minorHAnsi"/>
          <w:b/>
          <w:sz w:val="28"/>
          <w:szCs w:val="24"/>
        </w:rPr>
      </w:pPr>
    </w:p>
    <w:p w14:paraId="22B06E82" w14:textId="77777777" w:rsidR="00D664FC" w:rsidRDefault="00D664FC">
      <w:pPr>
        <w:spacing w:after="200" w:line="276" w:lineRule="auto"/>
        <w:rPr>
          <w:rFonts w:asciiTheme="minorHAnsi" w:eastAsiaTheme="minorHAnsi" w:hAnsiTheme="minorHAnsi" w:cstheme="minorHAnsi"/>
          <w:b/>
          <w:sz w:val="28"/>
          <w:lang w:eastAsia="en-US"/>
        </w:rPr>
      </w:pPr>
      <w:r>
        <w:rPr>
          <w:rFonts w:cstheme="minorHAnsi"/>
          <w:b/>
          <w:sz w:val="28"/>
        </w:rPr>
        <w:br w:type="page"/>
      </w:r>
    </w:p>
    <w:p w14:paraId="12D6B723" w14:textId="11486DFE" w:rsidR="00D056A6" w:rsidRPr="00D664FC" w:rsidRDefault="00D056A6" w:rsidP="00F077CA">
      <w:pPr>
        <w:pStyle w:val="Sarakstarindkopa"/>
        <w:spacing w:after="240" w:line="240" w:lineRule="auto"/>
        <w:ind w:left="0"/>
        <w:contextualSpacing w:val="0"/>
        <w:jc w:val="center"/>
        <w:rPr>
          <w:rFonts w:cstheme="minorHAnsi"/>
          <w:b/>
          <w:sz w:val="32"/>
          <w:szCs w:val="32"/>
        </w:rPr>
      </w:pPr>
      <w:r w:rsidRPr="00D664FC">
        <w:rPr>
          <w:rFonts w:cstheme="minorHAnsi"/>
          <w:b/>
          <w:sz w:val="32"/>
          <w:szCs w:val="32"/>
        </w:rPr>
        <w:lastRenderedPageBreak/>
        <w:t>Projektu iesniegumu vērtēšanas kritēriji</w:t>
      </w:r>
    </w:p>
    <w:p w14:paraId="523C713C" w14:textId="77777777" w:rsidR="00D056A6" w:rsidRPr="00C56E26" w:rsidRDefault="00D056A6" w:rsidP="00D056A6">
      <w:pPr>
        <w:pStyle w:val="Intensvscitts"/>
        <w:spacing w:after="0"/>
        <w:rPr>
          <w:rFonts w:cstheme="minorHAnsi"/>
          <w:lang w:eastAsia="en-US"/>
        </w:rPr>
      </w:pPr>
      <w:r w:rsidRPr="00C56E26">
        <w:rPr>
          <w:rFonts w:cstheme="minorHAnsi"/>
          <w:lang w:eastAsia="en-US"/>
        </w:rPr>
        <w:t>Rīcība ELFLA1</w:t>
      </w:r>
    </w:p>
    <w:p w14:paraId="73D0FB7C" w14:textId="77777777" w:rsidR="00D056A6" w:rsidRPr="00C56E26" w:rsidRDefault="00D056A6" w:rsidP="00D056A6">
      <w:pPr>
        <w:pStyle w:val="Intensvscitts"/>
        <w:spacing w:after="0"/>
        <w:rPr>
          <w:rFonts w:cstheme="minorHAnsi"/>
          <w:lang w:eastAsia="en-US"/>
        </w:rPr>
      </w:pPr>
      <w:r w:rsidRPr="00C56E26">
        <w:rPr>
          <w:rFonts w:cstheme="minorHAnsi"/>
          <w:lang w:eastAsia="en-US"/>
        </w:rPr>
        <w:t>“Mikro, mazo un vidējo uzņēmumu izveidošana un attīstība, tajā skaitā tūrisma nozarē”</w:t>
      </w:r>
    </w:p>
    <w:p w14:paraId="70DDE4BA" w14:textId="38E2E074" w:rsidR="006B3CF8" w:rsidRPr="00C56E26" w:rsidRDefault="006B3CF8" w:rsidP="00F01B23">
      <w:pPr>
        <w:rPr>
          <w:rFonts w:asciiTheme="minorHAnsi" w:hAnsiTheme="minorHAnsi" w:cstheme="minorHAnsi"/>
        </w:rPr>
      </w:pPr>
    </w:p>
    <w:tbl>
      <w:tblPr>
        <w:tblW w:w="9616" w:type="dxa"/>
        <w:tblLook w:val="0400" w:firstRow="0" w:lastRow="0" w:firstColumn="0" w:lastColumn="0" w:noHBand="0" w:noVBand="1"/>
      </w:tblPr>
      <w:tblGrid>
        <w:gridCol w:w="915"/>
        <w:gridCol w:w="28"/>
        <w:gridCol w:w="12"/>
        <w:gridCol w:w="1997"/>
        <w:gridCol w:w="96"/>
        <w:gridCol w:w="45"/>
        <w:gridCol w:w="3475"/>
        <w:gridCol w:w="66"/>
        <w:gridCol w:w="483"/>
        <w:gridCol w:w="1082"/>
        <w:gridCol w:w="1417"/>
      </w:tblGrid>
      <w:tr w:rsidR="002140E3" w:rsidRPr="00C56E26" w14:paraId="0C7AC640" w14:textId="77777777" w:rsidTr="00F077CA">
        <w:trPr>
          <w:trHeight w:val="253"/>
        </w:trPr>
        <w:tc>
          <w:tcPr>
            <w:tcW w:w="955" w:type="dxa"/>
            <w:gridSpan w:val="3"/>
            <w:tcBorders>
              <w:top w:val="single" w:sz="18" w:space="0" w:color="auto"/>
              <w:left w:val="single" w:sz="18" w:space="0" w:color="auto"/>
              <w:bottom w:val="single" w:sz="18" w:space="0" w:color="auto"/>
              <w:right w:val="single" w:sz="6" w:space="0" w:color="000000"/>
            </w:tcBorders>
            <w:tcMar>
              <w:left w:w="120" w:type="dxa"/>
              <w:right w:w="120" w:type="dxa"/>
            </w:tcMar>
          </w:tcPr>
          <w:p w14:paraId="7FD9953D" w14:textId="77777777" w:rsidR="002140E3" w:rsidRPr="00AF4E4F" w:rsidRDefault="002140E3" w:rsidP="007F365C">
            <w:pPr>
              <w:pStyle w:val="Parasts1"/>
              <w:spacing w:after="0"/>
              <w:rPr>
                <w:rFonts w:asciiTheme="minorHAnsi" w:hAnsiTheme="minorHAnsi" w:cstheme="minorHAnsi"/>
                <w:lang w:val="lv-LV"/>
              </w:rPr>
            </w:pPr>
            <w:proofErr w:type="spellStart"/>
            <w:r w:rsidRPr="00AF4E4F">
              <w:rPr>
                <w:rFonts w:asciiTheme="minorHAnsi" w:eastAsia="Times New Roman" w:hAnsiTheme="minorHAnsi" w:cstheme="minorHAnsi"/>
                <w:b/>
                <w:lang w:val="lv-LV"/>
              </w:rPr>
              <w:t>Nr.p.k</w:t>
            </w:r>
            <w:proofErr w:type="spellEnd"/>
            <w:r w:rsidRPr="00AF4E4F">
              <w:rPr>
                <w:rFonts w:asciiTheme="minorHAnsi" w:eastAsia="Times New Roman" w:hAnsiTheme="minorHAnsi" w:cstheme="minorHAnsi"/>
                <w:b/>
                <w:lang w:val="lv-LV"/>
              </w:rPr>
              <w:t>.</w:t>
            </w:r>
          </w:p>
        </w:tc>
        <w:tc>
          <w:tcPr>
            <w:tcW w:w="2138" w:type="dxa"/>
            <w:gridSpan w:val="3"/>
            <w:tcBorders>
              <w:top w:val="single" w:sz="18" w:space="0" w:color="auto"/>
              <w:left w:val="single" w:sz="6" w:space="0" w:color="000000"/>
              <w:bottom w:val="single" w:sz="18" w:space="0" w:color="auto"/>
              <w:right w:val="single" w:sz="6" w:space="0" w:color="000000"/>
            </w:tcBorders>
            <w:tcMar>
              <w:left w:w="120" w:type="dxa"/>
              <w:right w:w="120" w:type="dxa"/>
            </w:tcMar>
          </w:tcPr>
          <w:p w14:paraId="593F42F7" w14:textId="77777777" w:rsidR="002140E3" w:rsidRPr="00AF4E4F" w:rsidRDefault="002140E3" w:rsidP="007F365C">
            <w:pPr>
              <w:pStyle w:val="Parasts1"/>
              <w:spacing w:after="0"/>
              <w:rPr>
                <w:rFonts w:asciiTheme="minorHAnsi" w:hAnsiTheme="minorHAnsi" w:cstheme="minorHAnsi"/>
                <w:lang w:val="lv-LV"/>
              </w:rPr>
            </w:pPr>
            <w:r w:rsidRPr="00AF4E4F">
              <w:rPr>
                <w:rFonts w:asciiTheme="minorHAnsi" w:eastAsia="Times New Roman" w:hAnsiTheme="minorHAnsi" w:cstheme="minorHAnsi"/>
                <w:b/>
                <w:lang w:val="lv-LV"/>
              </w:rPr>
              <w:t>Kritēriju grupa</w:t>
            </w:r>
          </w:p>
        </w:tc>
        <w:tc>
          <w:tcPr>
            <w:tcW w:w="3475" w:type="dxa"/>
            <w:tcBorders>
              <w:top w:val="single" w:sz="18" w:space="0" w:color="auto"/>
              <w:left w:val="single" w:sz="6" w:space="0" w:color="000000"/>
              <w:bottom w:val="single" w:sz="18" w:space="0" w:color="auto"/>
              <w:right w:val="single" w:sz="6" w:space="0" w:color="000000"/>
            </w:tcBorders>
            <w:tcMar>
              <w:left w:w="120" w:type="dxa"/>
              <w:right w:w="120" w:type="dxa"/>
            </w:tcMar>
          </w:tcPr>
          <w:p w14:paraId="6AF8D6AB" w14:textId="77777777" w:rsidR="002140E3" w:rsidRPr="00AF4E4F" w:rsidRDefault="002140E3" w:rsidP="007F365C">
            <w:pPr>
              <w:pStyle w:val="Parasts1"/>
              <w:spacing w:after="0"/>
              <w:rPr>
                <w:rFonts w:asciiTheme="minorHAnsi" w:hAnsiTheme="minorHAnsi" w:cstheme="minorHAnsi"/>
                <w:lang w:val="lv-LV"/>
              </w:rPr>
            </w:pPr>
            <w:r w:rsidRPr="00AF4E4F">
              <w:rPr>
                <w:rFonts w:asciiTheme="minorHAnsi" w:eastAsia="Times New Roman" w:hAnsiTheme="minorHAnsi" w:cstheme="minorHAnsi"/>
                <w:b/>
                <w:lang w:val="lv-LV"/>
              </w:rPr>
              <w:t>Kritērijs</w:t>
            </w:r>
          </w:p>
        </w:tc>
        <w:tc>
          <w:tcPr>
            <w:tcW w:w="1631" w:type="dxa"/>
            <w:gridSpan w:val="3"/>
            <w:tcBorders>
              <w:top w:val="single" w:sz="18" w:space="0" w:color="auto"/>
              <w:left w:val="single" w:sz="6" w:space="0" w:color="000000"/>
              <w:bottom w:val="single" w:sz="18" w:space="0" w:color="auto"/>
              <w:right w:val="single" w:sz="2" w:space="0" w:color="auto"/>
            </w:tcBorders>
            <w:tcMar>
              <w:left w:w="120" w:type="dxa"/>
              <w:right w:w="120" w:type="dxa"/>
            </w:tcMar>
          </w:tcPr>
          <w:p w14:paraId="67504F43" w14:textId="77777777" w:rsidR="002140E3" w:rsidRPr="00AF4E4F" w:rsidRDefault="002140E3" w:rsidP="007F365C">
            <w:pPr>
              <w:pStyle w:val="Parasts1"/>
              <w:spacing w:after="0"/>
              <w:rPr>
                <w:rFonts w:asciiTheme="minorHAnsi" w:eastAsia="Times New Roman" w:hAnsiTheme="minorHAnsi" w:cstheme="minorHAnsi"/>
                <w:b/>
                <w:lang w:val="lv-LV"/>
              </w:rPr>
            </w:pPr>
            <w:r w:rsidRPr="00AF4E4F">
              <w:rPr>
                <w:rFonts w:asciiTheme="minorHAnsi" w:eastAsia="Times New Roman" w:hAnsiTheme="minorHAnsi" w:cstheme="minorHAnsi"/>
                <w:b/>
                <w:lang w:val="lv-LV"/>
              </w:rPr>
              <w:t xml:space="preserve">Vērtējums / </w:t>
            </w:r>
          </w:p>
          <w:p w14:paraId="0EFDA1F9" w14:textId="77777777" w:rsidR="002140E3" w:rsidRPr="00AF4E4F" w:rsidRDefault="002140E3" w:rsidP="007F365C">
            <w:pPr>
              <w:pStyle w:val="Parasts1"/>
              <w:spacing w:after="0"/>
              <w:rPr>
                <w:rFonts w:asciiTheme="minorHAnsi" w:hAnsiTheme="minorHAnsi" w:cstheme="minorHAnsi"/>
                <w:lang w:val="lv-LV"/>
              </w:rPr>
            </w:pPr>
            <w:r w:rsidRPr="00AF4E4F">
              <w:rPr>
                <w:rFonts w:asciiTheme="minorHAnsi" w:eastAsia="Times New Roman" w:hAnsiTheme="minorHAnsi" w:cstheme="minorHAnsi"/>
                <w:b/>
                <w:lang w:val="lv-LV"/>
              </w:rPr>
              <w:t>Punkti</w:t>
            </w:r>
          </w:p>
        </w:tc>
        <w:tc>
          <w:tcPr>
            <w:tcW w:w="1417" w:type="dxa"/>
            <w:tcBorders>
              <w:top w:val="single" w:sz="18" w:space="0" w:color="auto"/>
              <w:left w:val="single" w:sz="2" w:space="0" w:color="auto"/>
              <w:bottom w:val="single" w:sz="18" w:space="0" w:color="auto"/>
              <w:right w:val="single" w:sz="18" w:space="0" w:color="auto"/>
            </w:tcBorders>
          </w:tcPr>
          <w:p w14:paraId="333B7EC3" w14:textId="77777777" w:rsidR="002140E3" w:rsidRPr="00AF4E4F" w:rsidRDefault="002140E3" w:rsidP="007F365C">
            <w:pPr>
              <w:pStyle w:val="Parasts1"/>
              <w:spacing w:after="0"/>
              <w:rPr>
                <w:rFonts w:asciiTheme="minorHAnsi" w:eastAsia="Times New Roman" w:hAnsiTheme="minorHAnsi" w:cstheme="minorHAnsi"/>
                <w:b/>
                <w:lang w:val="lv-LV"/>
              </w:rPr>
            </w:pPr>
            <w:r w:rsidRPr="00AF4E4F">
              <w:rPr>
                <w:rFonts w:asciiTheme="minorHAnsi" w:eastAsia="Times New Roman" w:hAnsiTheme="minorHAnsi" w:cstheme="minorHAnsi"/>
                <w:b/>
                <w:lang w:val="lv-LV"/>
              </w:rPr>
              <w:t>Projekta iesnieguma attiecīgā sadaļa</w:t>
            </w:r>
          </w:p>
        </w:tc>
      </w:tr>
      <w:tr w:rsidR="00F077CA" w:rsidRPr="00C56E26" w14:paraId="21F0551F" w14:textId="77777777" w:rsidTr="00F077CA">
        <w:trPr>
          <w:trHeight w:val="275"/>
        </w:trPr>
        <w:tc>
          <w:tcPr>
            <w:tcW w:w="9616" w:type="dxa"/>
            <w:gridSpan w:val="11"/>
            <w:tcBorders>
              <w:top w:val="single" w:sz="18" w:space="0" w:color="auto"/>
              <w:left w:val="single" w:sz="18" w:space="0" w:color="auto"/>
              <w:bottom w:val="single" w:sz="18" w:space="0" w:color="auto"/>
              <w:right w:val="single" w:sz="18" w:space="0" w:color="auto"/>
            </w:tcBorders>
            <w:tcMar>
              <w:left w:w="120" w:type="dxa"/>
              <w:right w:w="120" w:type="dxa"/>
            </w:tcMar>
          </w:tcPr>
          <w:p w14:paraId="6C696263" w14:textId="24EAEDE4" w:rsidR="00F077CA" w:rsidRPr="00AF4E4F" w:rsidRDefault="00F077CA" w:rsidP="00F077CA">
            <w:pPr>
              <w:pStyle w:val="Parasts1"/>
              <w:spacing w:after="0"/>
              <w:contextualSpacing/>
              <w:jc w:val="center"/>
              <w:rPr>
                <w:rFonts w:asciiTheme="minorHAnsi" w:eastAsia="Times New Roman" w:hAnsiTheme="minorHAnsi" w:cstheme="minorHAnsi"/>
                <w:b/>
                <w:lang w:val="lv-LV"/>
              </w:rPr>
            </w:pPr>
            <w:r>
              <w:rPr>
                <w:rFonts w:asciiTheme="minorHAnsi" w:eastAsia="Times New Roman" w:hAnsiTheme="minorHAnsi" w:cstheme="minorHAnsi"/>
                <w:b/>
                <w:lang w:val="lv-LV"/>
              </w:rPr>
              <w:t>1.</w:t>
            </w:r>
            <w:r w:rsidRPr="00AF4E4F">
              <w:rPr>
                <w:rFonts w:asciiTheme="minorHAnsi" w:eastAsia="Times New Roman" w:hAnsiTheme="minorHAnsi" w:cstheme="minorHAnsi"/>
                <w:b/>
                <w:lang w:val="lv-LV"/>
              </w:rPr>
              <w:t>Projekta atbilstība SVVA stratēģijai</w:t>
            </w:r>
          </w:p>
        </w:tc>
      </w:tr>
      <w:tr w:rsidR="002140E3" w:rsidRPr="00C56E26" w14:paraId="6AD54D26" w14:textId="77777777" w:rsidTr="00F077CA">
        <w:trPr>
          <w:trHeight w:val="253"/>
        </w:trPr>
        <w:tc>
          <w:tcPr>
            <w:tcW w:w="955" w:type="dxa"/>
            <w:gridSpan w:val="3"/>
            <w:vMerge w:val="restart"/>
            <w:tcBorders>
              <w:top w:val="single" w:sz="18" w:space="0" w:color="auto"/>
              <w:left w:val="single" w:sz="18" w:space="0" w:color="auto"/>
              <w:right w:val="single" w:sz="6" w:space="0" w:color="000000"/>
            </w:tcBorders>
            <w:tcMar>
              <w:left w:w="120" w:type="dxa"/>
              <w:right w:w="120" w:type="dxa"/>
            </w:tcMar>
          </w:tcPr>
          <w:p w14:paraId="1BFE4222" w14:textId="77777777" w:rsidR="002140E3" w:rsidRPr="00AF4E4F" w:rsidRDefault="002140E3" w:rsidP="007F365C">
            <w:pPr>
              <w:pStyle w:val="Parasts1"/>
              <w:spacing w:after="0"/>
              <w:rPr>
                <w:rFonts w:asciiTheme="minorHAnsi" w:hAnsiTheme="minorHAnsi" w:cstheme="minorHAnsi"/>
                <w:lang w:val="lv-LV"/>
              </w:rPr>
            </w:pPr>
            <w:r w:rsidRPr="00AF4E4F">
              <w:rPr>
                <w:rFonts w:asciiTheme="minorHAnsi" w:eastAsia="Times New Roman" w:hAnsiTheme="minorHAnsi" w:cstheme="minorHAnsi"/>
                <w:lang w:val="lv-LV"/>
              </w:rPr>
              <w:t>1.1.</w:t>
            </w:r>
          </w:p>
        </w:tc>
        <w:tc>
          <w:tcPr>
            <w:tcW w:w="2138" w:type="dxa"/>
            <w:gridSpan w:val="3"/>
            <w:vMerge w:val="restart"/>
            <w:tcBorders>
              <w:top w:val="single" w:sz="18" w:space="0" w:color="auto"/>
              <w:left w:val="single" w:sz="6" w:space="0" w:color="000000"/>
              <w:right w:val="single" w:sz="6" w:space="0" w:color="000000"/>
            </w:tcBorders>
            <w:tcMar>
              <w:left w:w="120" w:type="dxa"/>
              <w:right w:w="120" w:type="dxa"/>
            </w:tcMar>
          </w:tcPr>
          <w:p w14:paraId="043BCADA" w14:textId="77777777" w:rsidR="002140E3" w:rsidRPr="00AF4E4F" w:rsidRDefault="002140E3" w:rsidP="007F365C">
            <w:pPr>
              <w:pStyle w:val="Parasts1"/>
              <w:spacing w:after="0"/>
              <w:rPr>
                <w:rFonts w:asciiTheme="minorHAnsi" w:hAnsiTheme="minorHAnsi" w:cstheme="minorHAnsi"/>
                <w:lang w:val="lv-LV"/>
              </w:rPr>
            </w:pPr>
            <w:r w:rsidRPr="00AF4E4F">
              <w:rPr>
                <w:rFonts w:asciiTheme="minorHAnsi" w:eastAsia="Times New Roman" w:hAnsiTheme="minorHAnsi" w:cstheme="minorHAnsi"/>
                <w:lang w:val="lv-LV"/>
              </w:rPr>
              <w:t>Projekts atbilst SVVA stratēģijas mērķim un ir saskaņā ar rīcības plānā noteikto rīcību un VRG darbības teritoriju</w:t>
            </w:r>
          </w:p>
        </w:tc>
        <w:tc>
          <w:tcPr>
            <w:tcW w:w="3475" w:type="dxa"/>
            <w:tcBorders>
              <w:top w:val="single" w:sz="18" w:space="0" w:color="auto"/>
              <w:left w:val="single" w:sz="6" w:space="0" w:color="000000"/>
              <w:bottom w:val="single" w:sz="6" w:space="0" w:color="000000"/>
              <w:right w:val="single" w:sz="6" w:space="0" w:color="000000"/>
            </w:tcBorders>
            <w:tcMar>
              <w:left w:w="120" w:type="dxa"/>
              <w:right w:w="120" w:type="dxa"/>
            </w:tcMar>
          </w:tcPr>
          <w:p w14:paraId="04E1BF07" w14:textId="77777777" w:rsidR="002140E3" w:rsidRPr="00AF4E4F" w:rsidRDefault="002140E3" w:rsidP="007F365C">
            <w:pPr>
              <w:pStyle w:val="Parasts1"/>
              <w:spacing w:after="0"/>
              <w:rPr>
                <w:rFonts w:asciiTheme="minorHAnsi" w:hAnsiTheme="minorHAnsi" w:cstheme="minorHAnsi"/>
                <w:lang w:val="lv-LV"/>
              </w:rPr>
            </w:pPr>
            <w:r w:rsidRPr="00AF4E4F">
              <w:rPr>
                <w:rFonts w:asciiTheme="minorHAnsi" w:eastAsia="Times New Roman" w:hAnsiTheme="minorHAnsi" w:cstheme="minorHAnsi"/>
                <w:lang w:val="lv-LV"/>
              </w:rPr>
              <w:t>Atbilst</w:t>
            </w:r>
          </w:p>
        </w:tc>
        <w:tc>
          <w:tcPr>
            <w:tcW w:w="549" w:type="dxa"/>
            <w:gridSpan w:val="2"/>
            <w:tcBorders>
              <w:top w:val="single" w:sz="18" w:space="0" w:color="auto"/>
              <w:left w:val="single" w:sz="6" w:space="0" w:color="000000"/>
              <w:bottom w:val="single" w:sz="6" w:space="0" w:color="000000"/>
              <w:right w:val="single" w:sz="6" w:space="0" w:color="000000"/>
            </w:tcBorders>
            <w:tcMar>
              <w:left w:w="120" w:type="dxa"/>
              <w:right w:w="120" w:type="dxa"/>
            </w:tcMar>
          </w:tcPr>
          <w:p w14:paraId="636A1B00" w14:textId="77777777" w:rsidR="002140E3" w:rsidRPr="00AF4E4F" w:rsidRDefault="002140E3" w:rsidP="007F365C">
            <w:pPr>
              <w:pStyle w:val="Parasts1"/>
              <w:spacing w:after="0"/>
              <w:rPr>
                <w:rFonts w:asciiTheme="minorHAnsi" w:hAnsiTheme="minorHAnsi" w:cstheme="minorHAnsi"/>
                <w:lang w:val="lv-LV"/>
              </w:rPr>
            </w:pPr>
          </w:p>
        </w:tc>
        <w:tc>
          <w:tcPr>
            <w:tcW w:w="1082" w:type="dxa"/>
            <w:vMerge w:val="restart"/>
            <w:tcBorders>
              <w:top w:val="single" w:sz="18" w:space="0" w:color="auto"/>
              <w:left w:val="single" w:sz="6" w:space="0" w:color="000000"/>
              <w:right w:val="single" w:sz="2" w:space="0" w:color="auto"/>
            </w:tcBorders>
          </w:tcPr>
          <w:p w14:paraId="789AB653" w14:textId="77777777" w:rsidR="002140E3" w:rsidRPr="00AF4E4F" w:rsidRDefault="002140E3" w:rsidP="007F365C">
            <w:pPr>
              <w:pStyle w:val="Parasts1"/>
              <w:spacing w:after="0"/>
              <w:rPr>
                <w:rFonts w:asciiTheme="minorHAnsi" w:hAnsiTheme="minorHAnsi" w:cstheme="minorHAnsi"/>
                <w:lang w:val="lv-LV"/>
              </w:rPr>
            </w:pPr>
            <w:r w:rsidRPr="00AF4E4F">
              <w:rPr>
                <w:rFonts w:asciiTheme="minorHAnsi" w:eastAsia="Times New Roman" w:hAnsiTheme="minorHAnsi" w:cstheme="minorHAnsi"/>
                <w:lang w:val="lv-LV"/>
              </w:rPr>
              <w:t xml:space="preserve">Veic atzīmi „x” pie atbilstošā </w:t>
            </w:r>
          </w:p>
        </w:tc>
        <w:tc>
          <w:tcPr>
            <w:tcW w:w="1417" w:type="dxa"/>
            <w:vMerge w:val="restart"/>
            <w:tcBorders>
              <w:top w:val="single" w:sz="18" w:space="0" w:color="auto"/>
              <w:left w:val="single" w:sz="2" w:space="0" w:color="auto"/>
              <w:bottom w:val="single" w:sz="18" w:space="0" w:color="auto"/>
              <w:right w:val="single" w:sz="18" w:space="0" w:color="auto"/>
            </w:tcBorders>
          </w:tcPr>
          <w:p w14:paraId="62517A7F" w14:textId="77777777" w:rsidR="002140E3" w:rsidRPr="00AF4E4F" w:rsidRDefault="002140E3" w:rsidP="007F365C">
            <w:pPr>
              <w:pStyle w:val="Parasts1"/>
              <w:spacing w:after="0"/>
              <w:rPr>
                <w:rFonts w:asciiTheme="minorHAnsi" w:eastAsia="Times New Roman" w:hAnsiTheme="minorHAnsi" w:cstheme="minorHAnsi"/>
                <w:lang w:val="lv-LV"/>
              </w:rPr>
            </w:pPr>
            <w:r w:rsidRPr="00AF4E4F">
              <w:rPr>
                <w:rFonts w:asciiTheme="minorHAnsi" w:eastAsia="Times New Roman" w:hAnsiTheme="minorHAnsi" w:cstheme="minorHAnsi"/>
                <w:lang w:val="lv-LV"/>
              </w:rPr>
              <w:t>Projekta iesniegums kopumā</w:t>
            </w:r>
          </w:p>
        </w:tc>
      </w:tr>
      <w:tr w:rsidR="002140E3" w:rsidRPr="00C56E26" w14:paraId="04D712E5" w14:textId="77777777" w:rsidTr="00F077CA">
        <w:trPr>
          <w:trHeight w:val="253"/>
        </w:trPr>
        <w:tc>
          <w:tcPr>
            <w:tcW w:w="955" w:type="dxa"/>
            <w:gridSpan w:val="3"/>
            <w:vMerge/>
            <w:tcBorders>
              <w:top w:val="single" w:sz="6" w:space="0" w:color="000000"/>
              <w:left w:val="single" w:sz="18" w:space="0" w:color="auto"/>
              <w:bottom w:val="single" w:sz="18" w:space="0" w:color="auto"/>
              <w:right w:val="single" w:sz="6" w:space="0" w:color="000000"/>
            </w:tcBorders>
            <w:tcMar>
              <w:left w:w="120" w:type="dxa"/>
              <w:right w:w="120" w:type="dxa"/>
            </w:tcMar>
          </w:tcPr>
          <w:p w14:paraId="13FDA40B" w14:textId="77777777" w:rsidR="002140E3" w:rsidRPr="00AF4E4F" w:rsidRDefault="002140E3" w:rsidP="007F365C">
            <w:pPr>
              <w:pStyle w:val="Parasts1"/>
              <w:widowControl w:val="0"/>
              <w:spacing w:after="0"/>
              <w:rPr>
                <w:rFonts w:asciiTheme="minorHAnsi" w:hAnsiTheme="minorHAnsi" w:cstheme="minorHAnsi"/>
                <w:lang w:val="lv-LV"/>
              </w:rPr>
            </w:pPr>
          </w:p>
        </w:tc>
        <w:tc>
          <w:tcPr>
            <w:tcW w:w="2139" w:type="dxa"/>
            <w:gridSpan w:val="3"/>
            <w:vMerge/>
            <w:tcBorders>
              <w:left w:val="single" w:sz="6" w:space="0" w:color="000000"/>
              <w:bottom w:val="single" w:sz="18" w:space="0" w:color="auto"/>
              <w:right w:val="single" w:sz="6" w:space="0" w:color="000000"/>
            </w:tcBorders>
            <w:tcMar>
              <w:left w:w="120" w:type="dxa"/>
              <w:right w:w="120" w:type="dxa"/>
            </w:tcMar>
          </w:tcPr>
          <w:p w14:paraId="048AE994" w14:textId="77777777" w:rsidR="002140E3" w:rsidRPr="00AF4E4F" w:rsidRDefault="002140E3" w:rsidP="007F365C">
            <w:pPr>
              <w:pStyle w:val="Parasts1"/>
              <w:spacing w:after="0"/>
              <w:rPr>
                <w:rFonts w:asciiTheme="minorHAnsi" w:hAnsiTheme="minorHAnsi" w:cstheme="minorHAnsi"/>
                <w:lang w:val="lv-LV"/>
              </w:rPr>
            </w:pPr>
          </w:p>
        </w:tc>
        <w:tc>
          <w:tcPr>
            <w:tcW w:w="3477" w:type="dxa"/>
            <w:tcBorders>
              <w:top w:val="single" w:sz="6" w:space="0" w:color="000000"/>
              <w:left w:val="single" w:sz="6" w:space="0" w:color="000000"/>
              <w:bottom w:val="single" w:sz="18" w:space="0" w:color="auto"/>
              <w:right w:val="single" w:sz="6" w:space="0" w:color="000000"/>
            </w:tcBorders>
            <w:tcMar>
              <w:left w:w="120" w:type="dxa"/>
              <w:right w:w="120" w:type="dxa"/>
            </w:tcMar>
          </w:tcPr>
          <w:p w14:paraId="602F935A" w14:textId="77777777" w:rsidR="002140E3" w:rsidRPr="00AF4E4F" w:rsidRDefault="002140E3" w:rsidP="007F365C">
            <w:pPr>
              <w:pStyle w:val="Parasts1"/>
              <w:spacing w:after="0"/>
              <w:rPr>
                <w:rFonts w:asciiTheme="minorHAnsi" w:hAnsiTheme="minorHAnsi" w:cstheme="minorHAnsi"/>
                <w:lang w:val="lv-LV"/>
              </w:rPr>
            </w:pPr>
            <w:r w:rsidRPr="00AF4E4F">
              <w:rPr>
                <w:rFonts w:asciiTheme="minorHAnsi" w:eastAsia="Times New Roman" w:hAnsiTheme="minorHAnsi" w:cstheme="minorHAnsi"/>
                <w:lang w:val="lv-LV"/>
              </w:rPr>
              <w:t>Neatbilst (Projekti, kas neatbilst vietējās attīstības stratēģijas rīcības plānā iekļautajai attiecīgajai rīcībai un VRG darbības teritorijai, tālāk netiek vērtēti)</w:t>
            </w:r>
          </w:p>
        </w:tc>
        <w:tc>
          <w:tcPr>
            <w:tcW w:w="549" w:type="dxa"/>
            <w:gridSpan w:val="2"/>
            <w:tcBorders>
              <w:top w:val="single" w:sz="6" w:space="0" w:color="000000"/>
              <w:left w:val="single" w:sz="6" w:space="0" w:color="000000"/>
              <w:bottom w:val="single" w:sz="18" w:space="0" w:color="auto"/>
              <w:right w:val="single" w:sz="6" w:space="0" w:color="000000"/>
            </w:tcBorders>
            <w:tcMar>
              <w:left w:w="120" w:type="dxa"/>
              <w:right w:w="120" w:type="dxa"/>
            </w:tcMar>
          </w:tcPr>
          <w:p w14:paraId="1C34D391" w14:textId="77777777" w:rsidR="002140E3" w:rsidRPr="00AF4E4F" w:rsidRDefault="002140E3" w:rsidP="007F365C">
            <w:pPr>
              <w:pStyle w:val="Parasts1"/>
              <w:spacing w:after="0"/>
              <w:rPr>
                <w:rFonts w:asciiTheme="minorHAnsi" w:hAnsiTheme="minorHAnsi" w:cstheme="minorHAnsi"/>
                <w:lang w:val="lv-LV"/>
              </w:rPr>
            </w:pPr>
          </w:p>
        </w:tc>
        <w:tc>
          <w:tcPr>
            <w:tcW w:w="1079" w:type="dxa"/>
            <w:vMerge/>
            <w:tcBorders>
              <w:top w:val="single" w:sz="6" w:space="0" w:color="000000"/>
              <w:left w:val="single" w:sz="6" w:space="0" w:color="000000"/>
              <w:bottom w:val="single" w:sz="18" w:space="0" w:color="auto"/>
              <w:right w:val="single" w:sz="2" w:space="0" w:color="auto"/>
            </w:tcBorders>
          </w:tcPr>
          <w:p w14:paraId="31A51C6C" w14:textId="77777777" w:rsidR="002140E3" w:rsidRPr="00AF4E4F" w:rsidRDefault="002140E3" w:rsidP="007F365C">
            <w:pPr>
              <w:pStyle w:val="Parasts1"/>
              <w:spacing w:after="0"/>
              <w:rPr>
                <w:rFonts w:asciiTheme="minorHAnsi" w:hAnsiTheme="minorHAnsi" w:cstheme="minorHAnsi"/>
                <w:lang w:val="lv-LV"/>
              </w:rPr>
            </w:pPr>
          </w:p>
        </w:tc>
        <w:tc>
          <w:tcPr>
            <w:tcW w:w="1417" w:type="dxa"/>
            <w:vMerge/>
            <w:tcBorders>
              <w:left w:val="single" w:sz="2" w:space="0" w:color="auto"/>
              <w:bottom w:val="single" w:sz="18" w:space="0" w:color="auto"/>
              <w:right w:val="single" w:sz="18" w:space="0" w:color="auto"/>
            </w:tcBorders>
          </w:tcPr>
          <w:p w14:paraId="26401E4C" w14:textId="77777777" w:rsidR="002140E3" w:rsidRPr="00AF4E4F" w:rsidRDefault="002140E3" w:rsidP="007F365C">
            <w:pPr>
              <w:pStyle w:val="Parasts1"/>
              <w:spacing w:after="0"/>
              <w:rPr>
                <w:rFonts w:asciiTheme="minorHAnsi" w:hAnsiTheme="minorHAnsi" w:cstheme="minorHAnsi"/>
                <w:lang w:val="lv-LV"/>
              </w:rPr>
            </w:pPr>
          </w:p>
        </w:tc>
      </w:tr>
      <w:tr w:rsidR="00F077CA" w:rsidRPr="00C56E26" w14:paraId="44FA8809" w14:textId="77777777" w:rsidTr="002354D0">
        <w:trPr>
          <w:trHeight w:val="253"/>
        </w:trPr>
        <w:tc>
          <w:tcPr>
            <w:tcW w:w="9616" w:type="dxa"/>
            <w:gridSpan w:val="11"/>
            <w:tcBorders>
              <w:top w:val="single" w:sz="18" w:space="0" w:color="auto"/>
              <w:left w:val="single" w:sz="18" w:space="0" w:color="auto"/>
              <w:bottom w:val="single" w:sz="18" w:space="0" w:color="auto"/>
              <w:right w:val="single" w:sz="18" w:space="0" w:color="auto"/>
            </w:tcBorders>
            <w:tcMar>
              <w:left w:w="120" w:type="dxa"/>
              <w:right w:w="120" w:type="dxa"/>
            </w:tcMar>
          </w:tcPr>
          <w:p w14:paraId="76EEDF54" w14:textId="6D059BE7" w:rsidR="00F077CA" w:rsidRPr="00AF4E4F" w:rsidRDefault="00F077CA" w:rsidP="00F077CA">
            <w:pPr>
              <w:pStyle w:val="Parasts1"/>
              <w:spacing w:after="0"/>
              <w:contextualSpacing/>
              <w:jc w:val="center"/>
              <w:rPr>
                <w:rFonts w:asciiTheme="minorHAnsi" w:eastAsia="Times New Roman" w:hAnsiTheme="minorHAnsi" w:cstheme="minorHAnsi"/>
                <w:b/>
                <w:lang w:val="lv-LV"/>
              </w:rPr>
            </w:pPr>
            <w:r>
              <w:rPr>
                <w:rFonts w:asciiTheme="minorHAnsi" w:eastAsia="Times New Roman" w:hAnsiTheme="minorHAnsi" w:cstheme="minorHAnsi"/>
                <w:b/>
                <w:lang w:val="lv-LV"/>
              </w:rPr>
              <w:t>2.</w:t>
            </w:r>
            <w:r w:rsidRPr="00AF4E4F">
              <w:rPr>
                <w:rFonts w:asciiTheme="minorHAnsi" w:eastAsia="Times New Roman" w:hAnsiTheme="minorHAnsi" w:cstheme="minorHAnsi"/>
                <w:b/>
                <w:lang w:val="lv-LV"/>
              </w:rPr>
              <w:t>Vispārējie kritēriji</w:t>
            </w:r>
          </w:p>
        </w:tc>
      </w:tr>
      <w:tr w:rsidR="002140E3" w:rsidRPr="00C56E26" w14:paraId="530EA9BE" w14:textId="77777777" w:rsidTr="00F077CA">
        <w:trPr>
          <w:trHeight w:val="253"/>
        </w:trPr>
        <w:tc>
          <w:tcPr>
            <w:tcW w:w="955" w:type="dxa"/>
            <w:gridSpan w:val="3"/>
            <w:vMerge w:val="restart"/>
            <w:tcBorders>
              <w:top w:val="single" w:sz="18" w:space="0" w:color="auto"/>
              <w:left w:val="single" w:sz="18" w:space="0" w:color="auto"/>
              <w:right w:val="single" w:sz="6" w:space="0" w:color="000000"/>
            </w:tcBorders>
            <w:tcMar>
              <w:left w:w="120" w:type="dxa"/>
              <w:right w:w="120" w:type="dxa"/>
            </w:tcMar>
          </w:tcPr>
          <w:p w14:paraId="5A41981C" w14:textId="77777777" w:rsidR="002140E3" w:rsidRPr="00AF4E4F" w:rsidRDefault="002140E3" w:rsidP="007F365C">
            <w:pPr>
              <w:pStyle w:val="Parasts1"/>
              <w:widowControl w:val="0"/>
              <w:spacing w:after="0"/>
              <w:rPr>
                <w:rFonts w:asciiTheme="minorHAnsi" w:hAnsiTheme="minorHAnsi" w:cstheme="minorHAnsi"/>
                <w:lang w:val="lv-LV"/>
              </w:rPr>
            </w:pPr>
            <w:r w:rsidRPr="00AF4E4F">
              <w:rPr>
                <w:rFonts w:asciiTheme="minorHAnsi" w:eastAsia="Times New Roman" w:hAnsiTheme="minorHAnsi" w:cstheme="minorHAnsi"/>
                <w:lang w:val="lv-LV"/>
              </w:rPr>
              <w:t>2.1.</w:t>
            </w:r>
          </w:p>
        </w:tc>
        <w:tc>
          <w:tcPr>
            <w:tcW w:w="2139" w:type="dxa"/>
            <w:gridSpan w:val="3"/>
            <w:vMerge w:val="restart"/>
            <w:tcBorders>
              <w:top w:val="single" w:sz="18" w:space="0" w:color="auto"/>
              <w:left w:val="single" w:sz="6" w:space="0" w:color="000000"/>
              <w:right w:val="single" w:sz="6" w:space="0" w:color="000000"/>
            </w:tcBorders>
            <w:tcMar>
              <w:left w:w="120" w:type="dxa"/>
              <w:right w:w="120" w:type="dxa"/>
            </w:tcMar>
          </w:tcPr>
          <w:p w14:paraId="21755805" w14:textId="77777777" w:rsidR="002140E3" w:rsidRPr="00AF4E4F" w:rsidRDefault="002140E3" w:rsidP="007F365C">
            <w:pPr>
              <w:pStyle w:val="Parasts1"/>
              <w:spacing w:after="0"/>
              <w:rPr>
                <w:rFonts w:asciiTheme="minorHAnsi" w:hAnsiTheme="minorHAnsi" w:cstheme="minorHAnsi"/>
                <w:lang w:val="lv-LV"/>
              </w:rPr>
            </w:pPr>
            <w:r w:rsidRPr="00AF4E4F">
              <w:rPr>
                <w:rFonts w:asciiTheme="minorHAnsi" w:eastAsia="Times New Roman" w:hAnsiTheme="minorHAnsi" w:cstheme="minorHAnsi"/>
                <w:lang w:val="lv-LV"/>
              </w:rPr>
              <w:t>Atbalsta pretendenta iesniegto projekta iesniegumu skaits izsludinātajā projektu konkursa kārtā (konkrētajā rīcībā)</w:t>
            </w:r>
          </w:p>
        </w:tc>
        <w:tc>
          <w:tcPr>
            <w:tcW w:w="3477" w:type="dxa"/>
            <w:tcBorders>
              <w:top w:val="single" w:sz="18" w:space="0" w:color="auto"/>
              <w:left w:val="single" w:sz="6" w:space="0" w:color="000000"/>
              <w:bottom w:val="single" w:sz="6" w:space="0" w:color="000000"/>
              <w:right w:val="single" w:sz="6" w:space="0" w:color="000000"/>
            </w:tcBorders>
            <w:tcMar>
              <w:left w:w="120" w:type="dxa"/>
              <w:right w:w="120" w:type="dxa"/>
            </w:tcMar>
          </w:tcPr>
          <w:p w14:paraId="2DBE763C" w14:textId="77777777" w:rsidR="002140E3" w:rsidRPr="00AF4E4F" w:rsidRDefault="002140E3" w:rsidP="007F365C">
            <w:pPr>
              <w:pStyle w:val="Parasts1"/>
              <w:spacing w:after="0"/>
              <w:rPr>
                <w:rFonts w:asciiTheme="minorHAnsi" w:hAnsiTheme="minorHAnsi" w:cstheme="minorHAnsi"/>
                <w:lang w:val="lv-LV"/>
              </w:rPr>
            </w:pPr>
            <w:r w:rsidRPr="00AF4E4F">
              <w:rPr>
                <w:rFonts w:asciiTheme="minorHAnsi" w:eastAsia="Times New Roman" w:hAnsiTheme="minorHAnsi" w:cstheme="minorHAnsi"/>
                <w:lang w:val="lv-LV"/>
              </w:rPr>
              <w:t>Atbalsta pretendents iesniedzis vienu projekta iesniegumu izsludinātajā projektu konkursa kārtā (konkrētajā rīcībā)</w:t>
            </w:r>
          </w:p>
        </w:tc>
        <w:tc>
          <w:tcPr>
            <w:tcW w:w="1628" w:type="dxa"/>
            <w:gridSpan w:val="3"/>
            <w:tcBorders>
              <w:top w:val="single" w:sz="18" w:space="0" w:color="auto"/>
              <w:left w:val="single" w:sz="6" w:space="0" w:color="000000"/>
              <w:bottom w:val="single" w:sz="6" w:space="0" w:color="000000"/>
              <w:right w:val="single" w:sz="2" w:space="0" w:color="auto"/>
            </w:tcBorders>
            <w:tcMar>
              <w:left w:w="120" w:type="dxa"/>
              <w:right w:w="120" w:type="dxa"/>
            </w:tcMar>
          </w:tcPr>
          <w:p w14:paraId="7ECA9B08" w14:textId="77777777" w:rsidR="002140E3" w:rsidRPr="00AF4E4F" w:rsidRDefault="002140E3" w:rsidP="007F365C">
            <w:pPr>
              <w:pStyle w:val="Parasts1"/>
              <w:spacing w:after="0"/>
              <w:rPr>
                <w:rFonts w:asciiTheme="minorHAnsi" w:eastAsia="Times New Roman" w:hAnsiTheme="minorHAnsi" w:cstheme="minorHAnsi"/>
                <w:lang w:val="lv-LV"/>
              </w:rPr>
            </w:pPr>
            <w:r w:rsidRPr="00AF4E4F">
              <w:rPr>
                <w:rFonts w:asciiTheme="minorHAnsi" w:eastAsia="Times New Roman" w:hAnsiTheme="minorHAnsi" w:cstheme="minorHAnsi"/>
                <w:lang w:val="lv-LV"/>
              </w:rPr>
              <w:t>5</w:t>
            </w:r>
            <w:r w:rsidRPr="00AF4E4F">
              <w:rPr>
                <w:rFonts w:asciiTheme="minorHAnsi" w:eastAsia="Times New Roman" w:hAnsiTheme="minorHAnsi" w:cstheme="minorHAnsi"/>
                <w:lang w:val="lv-LV"/>
              </w:rPr>
              <w:br/>
            </w:r>
          </w:p>
        </w:tc>
        <w:tc>
          <w:tcPr>
            <w:tcW w:w="1417" w:type="dxa"/>
            <w:vMerge w:val="restart"/>
            <w:tcBorders>
              <w:top w:val="single" w:sz="18" w:space="0" w:color="auto"/>
              <w:left w:val="single" w:sz="2" w:space="0" w:color="auto"/>
              <w:bottom w:val="single" w:sz="18" w:space="0" w:color="auto"/>
              <w:right w:val="single" w:sz="18" w:space="0" w:color="auto"/>
            </w:tcBorders>
          </w:tcPr>
          <w:p w14:paraId="3DAA8DCC" w14:textId="77777777" w:rsidR="002140E3" w:rsidRPr="00AF4E4F" w:rsidRDefault="002140E3" w:rsidP="007F365C">
            <w:pPr>
              <w:pStyle w:val="Parasts1"/>
              <w:spacing w:after="0"/>
              <w:rPr>
                <w:rFonts w:asciiTheme="minorHAnsi" w:eastAsia="Times New Roman" w:hAnsiTheme="minorHAnsi" w:cstheme="minorHAnsi"/>
                <w:lang w:val="lv-LV"/>
              </w:rPr>
            </w:pPr>
            <w:r w:rsidRPr="00AF4E4F">
              <w:rPr>
                <w:rFonts w:asciiTheme="minorHAnsi" w:eastAsia="Times New Roman" w:hAnsiTheme="minorHAnsi" w:cstheme="minorHAnsi"/>
                <w:lang w:val="lv-LV"/>
              </w:rPr>
              <w:t>Projektu reģistrs</w:t>
            </w:r>
          </w:p>
        </w:tc>
      </w:tr>
      <w:tr w:rsidR="002140E3" w:rsidRPr="00C56E26" w14:paraId="4D01EE10" w14:textId="77777777" w:rsidTr="00F077CA">
        <w:trPr>
          <w:trHeight w:val="253"/>
        </w:trPr>
        <w:tc>
          <w:tcPr>
            <w:tcW w:w="955" w:type="dxa"/>
            <w:gridSpan w:val="3"/>
            <w:vMerge/>
            <w:tcBorders>
              <w:left w:val="single" w:sz="18" w:space="0" w:color="auto"/>
              <w:bottom w:val="single" w:sz="18" w:space="0" w:color="auto"/>
              <w:right w:val="single" w:sz="6" w:space="0" w:color="000000"/>
            </w:tcBorders>
            <w:tcMar>
              <w:left w:w="120" w:type="dxa"/>
              <w:right w:w="120" w:type="dxa"/>
            </w:tcMar>
          </w:tcPr>
          <w:p w14:paraId="7492C7AB" w14:textId="77777777" w:rsidR="002140E3" w:rsidRPr="00AF4E4F" w:rsidRDefault="002140E3" w:rsidP="007F365C">
            <w:pPr>
              <w:pStyle w:val="Parasts1"/>
              <w:widowControl w:val="0"/>
              <w:spacing w:after="0"/>
              <w:rPr>
                <w:rFonts w:asciiTheme="minorHAnsi" w:hAnsiTheme="minorHAnsi" w:cstheme="minorHAnsi"/>
                <w:lang w:val="lv-LV"/>
              </w:rPr>
            </w:pPr>
          </w:p>
        </w:tc>
        <w:tc>
          <w:tcPr>
            <w:tcW w:w="2139" w:type="dxa"/>
            <w:gridSpan w:val="3"/>
            <w:vMerge/>
            <w:tcBorders>
              <w:left w:val="single" w:sz="6" w:space="0" w:color="000000"/>
              <w:bottom w:val="single" w:sz="18" w:space="0" w:color="auto"/>
              <w:right w:val="single" w:sz="6" w:space="0" w:color="000000"/>
            </w:tcBorders>
            <w:tcMar>
              <w:left w:w="120" w:type="dxa"/>
              <w:right w:w="120" w:type="dxa"/>
            </w:tcMar>
          </w:tcPr>
          <w:p w14:paraId="3E02EFAB" w14:textId="77777777" w:rsidR="002140E3" w:rsidRPr="00AF4E4F" w:rsidRDefault="002140E3" w:rsidP="007F365C">
            <w:pPr>
              <w:pStyle w:val="Parasts1"/>
              <w:spacing w:after="0"/>
              <w:rPr>
                <w:rFonts w:asciiTheme="minorHAnsi" w:hAnsiTheme="minorHAnsi" w:cstheme="minorHAnsi"/>
                <w:lang w:val="lv-LV"/>
              </w:rPr>
            </w:pPr>
          </w:p>
        </w:tc>
        <w:tc>
          <w:tcPr>
            <w:tcW w:w="3477" w:type="dxa"/>
            <w:tcBorders>
              <w:top w:val="single" w:sz="6" w:space="0" w:color="000000"/>
              <w:left w:val="single" w:sz="6" w:space="0" w:color="000000"/>
              <w:bottom w:val="single" w:sz="18" w:space="0" w:color="auto"/>
              <w:right w:val="single" w:sz="6" w:space="0" w:color="000000"/>
            </w:tcBorders>
            <w:tcMar>
              <w:left w:w="120" w:type="dxa"/>
              <w:right w:w="120" w:type="dxa"/>
            </w:tcMar>
          </w:tcPr>
          <w:p w14:paraId="11B15967" w14:textId="77777777" w:rsidR="002140E3" w:rsidRPr="00AF4E4F" w:rsidRDefault="002140E3" w:rsidP="007F365C">
            <w:pPr>
              <w:pStyle w:val="Parasts1"/>
              <w:spacing w:after="0"/>
              <w:rPr>
                <w:rFonts w:asciiTheme="minorHAnsi" w:hAnsiTheme="minorHAnsi" w:cstheme="minorHAnsi"/>
                <w:lang w:val="lv-LV"/>
              </w:rPr>
            </w:pPr>
            <w:r w:rsidRPr="00AF4E4F">
              <w:rPr>
                <w:rFonts w:asciiTheme="minorHAnsi" w:eastAsia="Times New Roman" w:hAnsiTheme="minorHAnsi" w:cstheme="minorHAnsi"/>
                <w:lang w:val="lv-LV"/>
              </w:rPr>
              <w:t>Atbalsta pretendents iesniedzis divus vai vairāk projektu iesniegumus izsludinātajā projektu konkursa kārtā (konkrētajā rīcībā)</w:t>
            </w:r>
          </w:p>
        </w:tc>
        <w:tc>
          <w:tcPr>
            <w:tcW w:w="1628" w:type="dxa"/>
            <w:gridSpan w:val="3"/>
            <w:tcBorders>
              <w:top w:val="single" w:sz="6" w:space="0" w:color="000000"/>
              <w:left w:val="single" w:sz="6" w:space="0" w:color="000000"/>
              <w:bottom w:val="single" w:sz="18" w:space="0" w:color="auto"/>
              <w:right w:val="single" w:sz="2" w:space="0" w:color="auto"/>
            </w:tcBorders>
            <w:tcMar>
              <w:left w:w="120" w:type="dxa"/>
              <w:right w:w="120" w:type="dxa"/>
            </w:tcMar>
          </w:tcPr>
          <w:p w14:paraId="5BBF7592" w14:textId="77777777" w:rsidR="002140E3" w:rsidRPr="00AF4E4F" w:rsidRDefault="002140E3" w:rsidP="007F365C">
            <w:pPr>
              <w:pStyle w:val="Parasts1"/>
              <w:spacing w:after="0"/>
              <w:rPr>
                <w:rFonts w:asciiTheme="minorHAnsi" w:eastAsia="Times New Roman" w:hAnsiTheme="minorHAnsi" w:cstheme="minorHAnsi"/>
                <w:lang w:val="lv-LV"/>
              </w:rPr>
            </w:pPr>
            <w:r w:rsidRPr="00AF4E4F">
              <w:rPr>
                <w:rFonts w:asciiTheme="minorHAnsi" w:eastAsia="Times New Roman" w:hAnsiTheme="minorHAnsi" w:cstheme="minorHAnsi"/>
                <w:lang w:val="lv-LV"/>
              </w:rPr>
              <w:t>0</w:t>
            </w:r>
          </w:p>
        </w:tc>
        <w:tc>
          <w:tcPr>
            <w:tcW w:w="1417" w:type="dxa"/>
            <w:vMerge/>
            <w:tcBorders>
              <w:left w:val="single" w:sz="2" w:space="0" w:color="auto"/>
              <w:bottom w:val="single" w:sz="18" w:space="0" w:color="auto"/>
              <w:right w:val="single" w:sz="18" w:space="0" w:color="auto"/>
            </w:tcBorders>
          </w:tcPr>
          <w:p w14:paraId="5B0E41DF" w14:textId="77777777" w:rsidR="002140E3" w:rsidRPr="00AF4E4F" w:rsidRDefault="002140E3" w:rsidP="007F365C">
            <w:pPr>
              <w:pStyle w:val="Parasts1"/>
              <w:spacing w:after="0"/>
              <w:rPr>
                <w:rFonts w:asciiTheme="minorHAnsi" w:eastAsia="Times New Roman" w:hAnsiTheme="minorHAnsi" w:cstheme="minorHAnsi"/>
                <w:lang w:val="lv-LV"/>
              </w:rPr>
            </w:pPr>
          </w:p>
        </w:tc>
      </w:tr>
      <w:tr w:rsidR="002140E3" w:rsidRPr="00C56E26" w14:paraId="24FB8FB7" w14:textId="77777777" w:rsidTr="00F077CA">
        <w:trPr>
          <w:trHeight w:val="253"/>
        </w:trPr>
        <w:tc>
          <w:tcPr>
            <w:tcW w:w="955" w:type="dxa"/>
            <w:gridSpan w:val="3"/>
            <w:vMerge w:val="restart"/>
            <w:tcBorders>
              <w:top w:val="single" w:sz="18" w:space="0" w:color="auto"/>
              <w:left w:val="single" w:sz="18" w:space="0" w:color="auto"/>
              <w:right w:val="single" w:sz="6" w:space="0" w:color="000000"/>
            </w:tcBorders>
            <w:tcMar>
              <w:left w:w="120" w:type="dxa"/>
              <w:right w:w="120" w:type="dxa"/>
            </w:tcMar>
          </w:tcPr>
          <w:p w14:paraId="5E16C4C9" w14:textId="77777777" w:rsidR="002140E3" w:rsidRPr="00AF4E4F" w:rsidRDefault="002140E3" w:rsidP="007F365C">
            <w:pPr>
              <w:pStyle w:val="Parasts1"/>
              <w:widowControl w:val="0"/>
              <w:spacing w:after="0"/>
              <w:rPr>
                <w:rFonts w:asciiTheme="minorHAnsi" w:hAnsiTheme="minorHAnsi" w:cstheme="minorHAnsi"/>
                <w:lang w:val="lv-LV"/>
              </w:rPr>
            </w:pPr>
            <w:r w:rsidRPr="00AF4E4F">
              <w:rPr>
                <w:rFonts w:asciiTheme="minorHAnsi" w:hAnsiTheme="minorHAnsi" w:cstheme="minorHAnsi"/>
                <w:lang w:val="lv-LV"/>
              </w:rPr>
              <w:t>2.2.</w:t>
            </w:r>
          </w:p>
        </w:tc>
        <w:tc>
          <w:tcPr>
            <w:tcW w:w="2139" w:type="dxa"/>
            <w:gridSpan w:val="3"/>
            <w:vMerge w:val="restart"/>
            <w:tcBorders>
              <w:top w:val="single" w:sz="18" w:space="0" w:color="auto"/>
              <w:left w:val="single" w:sz="6" w:space="0" w:color="000000"/>
              <w:right w:val="single" w:sz="6" w:space="0" w:color="000000"/>
            </w:tcBorders>
            <w:tcMar>
              <w:left w:w="120" w:type="dxa"/>
              <w:right w:w="120" w:type="dxa"/>
            </w:tcMar>
          </w:tcPr>
          <w:p w14:paraId="2A883F38" w14:textId="77777777" w:rsidR="002140E3" w:rsidRPr="00AF4E4F" w:rsidRDefault="002140E3" w:rsidP="007F365C">
            <w:pPr>
              <w:pStyle w:val="Parasts1"/>
              <w:spacing w:after="0"/>
              <w:rPr>
                <w:rFonts w:asciiTheme="minorHAnsi" w:hAnsiTheme="minorHAnsi" w:cstheme="minorHAnsi"/>
                <w:lang w:val="lv-LV"/>
              </w:rPr>
            </w:pPr>
            <w:r w:rsidRPr="00AF4E4F">
              <w:rPr>
                <w:rFonts w:asciiTheme="minorHAnsi" w:hAnsiTheme="minorHAnsi" w:cstheme="minorHAnsi"/>
                <w:lang w:val="lv-LV"/>
              </w:rPr>
              <w:t>Projekta īstenotāja kapacitāte īstenot ieceri</w:t>
            </w:r>
          </w:p>
        </w:tc>
        <w:tc>
          <w:tcPr>
            <w:tcW w:w="3477" w:type="dxa"/>
            <w:tcBorders>
              <w:top w:val="single" w:sz="18" w:space="0" w:color="auto"/>
              <w:left w:val="single" w:sz="6" w:space="0" w:color="000000"/>
              <w:bottom w:val="single" w:sz="6" w:space="0" w:color="000000"/>
              <w:right w:val="single" w:sz="6" w:space="0" w:color="000000"/>
            </w:tcBorders>
            <w:tcMar>
              <w:left w:w="120" w:type="dxa"/>
              <w:right w:w="120" w:type="dxa"/>
            </w:tcMar>
          </w:tcPr>
          <w:p w14:paraId="47EE05E9" w14:textId="77777777" w:rsidR="002140E3" w:rsidRPr="00AF4E4F" w:rsidRDefault="002140E3" w:rsidP="007F365C">
            <w:pPr>
              <w:pStyle w:val="Parasts1"/>
              <w:spacing w:after="0"/>
              <w:rPr>
                <w:rFonts w:asciiTheme="minorHAnsi" w:hAnsiTheme="minorHAnsi" w:cstheme="minorHAnsi"/>
                <w:lang w:val="lv-LV"/>
              </w:rPr>
            </w:pPr>
            <w:r w:rsidRPr="00AF4E4F">
              <w:rPr>
                <w:rFonts w:asciiTheme="minorHAnsi" w:hAnsiTheme="minorHAnsi" w:cstheme="minorHAnsi"/>
                <w:lang w:val="lv-LV"/>
              </w:rPr>
              <w:t>Ir pamatota pretendenta pieredze un kapacitāte īstenot projektā plānoto.</w:t>
            </w:r>
          </w:p>
        </w:tc>
        <w:tc>
          <w:tcPr>
            <w:tcW w:w="1628" w:type="dxa"/>
            <w:gridSpan w:val="3"/>
            <w:tcBorders>
              <w:top w:val="single" w:sz="18" w:space="0" w:color="auto"/>
              <w:left w:val="single" w:sz="6" w:space="0" w:color="000000"/>
              <w:bottom w:val="single" w:sz="6" w:space="0" w:color="000000"/>
              <w:right w:val="single" w:sz="2" w:space="0" w:color="auto"/>
            </w:tcBorders>
            <w:tcMar>
              <w:left w:w="120" w:type="dxa"/>
              <w:right w:w="120" w:type="dxa"/>
            </w:tcMar>
          </w:tcPr>
          <w:p w14:paraId="116588D3" w14:textId="77777777" w:rsidR="002140E3" w:rsidRPr="00AF4E4F" w:rsidRDefault="002140E3" w:rsidP="007F365C">
            <w:pPr>
              <w:pStyle w:val="Parasts1"/>
              <w:spacing w:after="0"/>
              <w:rPr>
                <w:rFonts w:asciiTheme="minorHAnsi" w:eastAsia="Times New Roman" w:hAnsiTheme="minorHAnsi" w:cstheme="minorHAnsi"/>
                <w:lang w:val="lv-LV"/>
              </w:rPr>
            </w:pPr>
            <w:r w:rsidRPr="00AF4E4F">
              <w:rPr>
                <w:rFonts w:asciiTheme="minorHAnsi" w:eastAsia="Times New Roman" w:hAnsiTheme="minorHAnsi" w:cstheme="minorHAnsi"/>
                <w:lang w:val="lv-LV"/>
              </w:rPr>
              <w:t>2</w:t>
            </w:r>
          </w:p>
        </w:tc>
        <w:tc>
          <w:tcPr>
            <w:tcW w:w="1417" w:type="dxa"/>
            <w:vMerge w:val="restart"/>
            <w:tcBorders>
              <w:top w:val="single" w:sz="18" w:space="0" w:color="auto"/>
              <w:left w:val="single" w:sz="2" w:space="0" w:color="auto"/>
              <w:bottom w:val="single" w:sz="18" w:space="0" w:color="auto"/>
              <w:right w:val="single" w:sz="18" w:space="0" w:color="auto"/>
            </w:tcBorders>
          </w:tcPr>
          <w:p w14:paraId="7F3EBD92" w14:textId="77777777" w:rsidR="002140E3" w:rsidRPr="00AF4E4F" w:rsidRDefault="002140E3" w:rsidP="007F365C">
            <w:pPr>
              <w:pStyle w:val="Parasts1"/>
              <w:spacing w:after="0"/>
              <w:rPr>
                <w:rFonts w:asciiTheme="minorHAnsi" w:eastAsia="Times New Roman" w:hAnsiTheme="minorHAnsi" w:cstheme="minorHAnsi"/>
                <w:lang w:val="lv-LV"/>
              </w:rPr>
            </w:pPr>
            <w:r w:rsidRPr="00AF4E4F">
              <w:rPr>
                <w:rFonts w:asciiTheme="minorHAnsi" w:eastAsia="Times New Roman" w:hAnsiTheme="minorHAnsi" w:cstheme="minorHAnsi"/>
                <w:lang w:val="lv-LV"/>
              </w:rPr>
              <w:t>A sadala Projekta pieteikums kopumā</w:t>
            </w:r>
          </w:p>
        </w:tc>
      </w:tr>
      <w:tr w:rsidR="002140E3" w:rsidRPr="00C56E26" w14:paraId="7BD6B393" w14:textId="77777777" w:rsidTr="00F077CA">
        <w:trPr>
          <w:trHeight w:val="253"/>
        </w:trPr>
        <w:tc>
          <w:tcPr>
            <w:tcW w:w="955" w:type="dxa"/>
            <w:gridSpan w:val="3"/>
            <w:vMerge/>
            <w:tcBorders>
              <w:left w:val="single" w:sz="18" w:space="0" w:color="auto"/>
              <w:bottom w:val="single" w:sz="18" w:space="0" w:color="auto"/>
              <w:right w:val="single" w:sz="6" w:space="0" w:color="000000"/>
            </w:tcBorders>
            <w:tcMar>
              <w:left w:w="120" w:type="dxa"/>
              <w:right w:w="120" w:type="dxa"/>
            </w:tcMar>
          </w:tcPr>
          <w:p w14:paraId="61C514C1" w14:textId="77777777" w:rsidR="002140E3" w:rsidRPr="00AF4E4F" w:rsidRDefault="002140E3" w:rsidP="007F365C">
            <w:pPr>
              <w:pStyle w:val="Parasts1"/>
              <w:widowControl w:val="0"/>
              <w:spacing w:after="0"/>
              <w:rPr>
                <w:rFonts w:asciiTheme="minorHAnsi" w:hAnsiTheme="minorHAnsi" w:cstheme="minorHAnsi"/>
                <w:lang w:val="lv-LV"/>
              </w:rPr>
            </w:pPr>
          </w:p>
        </w:tc>
        <w:tc>
          <w:tcPr>
            <w:tcW w:w="2139" w:type="dxa"/>
            <w:gridSpan w:val="3"/>
            <w:vMerge/>
            <w:tcBorders>
              <w:left w:val="single" w:sz="6" w:space="0" w:color="000000"/>
              <w:bottom w:val="single" w:sz="18" w:space="0" w:color="auto"/>
              <w:right w:val="single" w:sz="6" w:space="0" w:color="000000"/>
            </w:tcBorders>
            <w:tcMar>
              <w:left w:w="120" w:type="dxa"/>
              <w:right w:w="120" w:type="dxa"/>
            </w:tcMar>
          </w:tcPr>
          <w:p w14:paraId="60BA0F92" w14:textId="77777777" w:rsidR="002140E3" w:rsidRPr="00AF4E4F" w:rsidRDefault="002140E3" w:rsidP="007F365C">
            <w:pPr>
              <w:pStyle w:val="Parasts1"/>
              <w:spacing w:after="0"/>
              <w:rPr>
                <w:rFonts w:asciiTheme="minorHAnsi" w:hAnsiTheme="minorHAnsi" w:cstheme="minorHAnsi"/>
                <w:lang w:val="lv-LV"/>
              </w:rPr>
            </w:pPr>
          </w:p>
        </w:tc>
        <w:tc>
          <w:tcPr>
            <w:tcW w:w="3477" w:type="dxa"/>
            <w:tcBorders>
              <w:top w:val="single" w:sz="6" w:space="0" w:color="000000"/>
              <w:left w:val="single" w:sz="6" w:space="0" w:color="000000"/>
              <w:bottom w:val="single" w:sz="18" w:space="0" w:color="auto"/>
              <w:right w:val="single" w:sz="6" w:space="0" w:color="000000"/>
            </w:tcBorders>
            <w:tcMar>
              <w:left w:w="120" w:type="dxa"/>
              <w:right w:w="120" w:type="dxa"/>
            </w:tcMar>
          </w:tcPr>
          <w:p w14:paraId="5CF43D9D" w14:textId="77777777" w:rsidR="002140E3" w:rsidRPr="00AF4E4F" w:rsidRDefault="002140E3" w:rsidP="007F365C">
            <w:pPr>
              <w:pStyle w:val="Parasts1"/>
              <w:spacing w:after="0"/>
              <w:rPr>
                <w:rFonts w:asciiTheme="minorHAnsi" w:hAnsiTheme="minorHAnsi" w:cstheme="minorHAnsi"/>
                <w:lang w:val="lv-LV"/>
              </w:rPr>
            </w:pPr>
            <w:r w:rsidRPr="00AF4E4F">
              <w:rPr>
                <w:rFonts w:asciiTheme="minorHAnsi" w:hAnsiTheme="minorHAnsi" w:cstheme="minorHAnsi"/>
                <w:lang w:val="lv-LV"/>
              </w:rPr>
              <w:t>Nav definēts konkrēts projekta īstenotājs un/vai nav pamatotas pretendenta kapacitāte īstenot projektā plānoto</w:t>
            </w:r>
          </w:p>
        </w:tc>
        <w:tc>
          <w:tcPr>
            <w:tcW w:w="1628" w:type="dxa"/>
            <w:gridSpan w:val="3"/>
            <w:tcBorders>
              <w:top w:val="single" w:sz="6" w:space="0" w:color="000000"/>
              <w:left w:val="single" w:sz="6" w:space="0" w:color="000000"/>
              <w:bottom w:val="single" w:sz="18" w:space="0" w:color="auto"/>
              <w:right w:val="single" w:sz="2" w:space="0" w:color="auto"/>
            </w:tcBorders>
            <w:tcMar>
              <w:left w:w="120" w:type="dxa"/>
              <w:right w:w="120" w:type="dxa"/>
            </w:tcMar>
          </w:tcPr>
          <w:p w14:paraId="20EC8741" w14:textId="77777777" w:rsidR="002140E3" w:rsidRPr="00AF4E4F" w:rsidRDefault="002140E3" w:rsidP="007F365C">
            <w:pPr>
              <w:pStyle w:val="Parasts1"/>
              <w:spacing w:after="0"/>
              <w:rPr>
                <w:rFonts w:asciiTheme="minorHAnsi" w:eastAsia="Times New Roman" w:hAnsiTheme="minorHAnsi" w:cstheme="minorHAnsi"/>
                <w:lang w:val="lv-LV"/>
              </w:rPr>
            </w:pPr>
            <w:r w:rsidRPr="00AF4E4F">
              <w:rPr>
                <w:rFonts w:asciiTheme="minorHAnsi" w:eastAsia="Times New Roman" w:hAnsiTheme="minorHAnsi" w:cstheme="minorHAnsi"/>
                <w:lang w:val="lv-LV"/>
              </w:rPr>
              <w:t>0</w:t>
            </w:r>
          </w:p>
        </w:tc>
        <w:tc>
          <w:tcPr>
            <w:tcW w:w="1417" w:type="dxa"/>
            <w:vMerge/>
            <w:tcBorders>
              <w:left w:val="single" w:sz="2" w:space="0" w:color="auto"/>
              <w:bottom w:val="single" w:sz="18" w:space="0" w:color="auto"/>
              <w:right w:val="single" w:sz="18" w:space="0" w:color="auto"/>
            </w:tcBorders>
          </w:tcPr>
          <w:p w14:paraId="2D0D8C93" w14:textId="77777777" w:rsidR="002140E3" w:rsidRPr="00AF4E4F" w:rsidRDefault="002140E3" w:rsidP="007F365C">
            <w:pPr>
              <w:pStyle w:val="Parasts1"/>
              <w:spacing w:after="0"/>
              <w:rPr>
                <w:rFonts w:asciiTheme="minorHAnsi" w:eastAsia="Times New Roman" w:hAnsiTheme="minorHAnsi" w:cstheme="minorHAnsi"/>
                <w:lang w:val="lv-LV"/>
              </w:rPr>
            </w:pPr>
          </w:p>
        </w:tc>
      </w:tr>
      <w:tr w:rsidR="002140E3" w:rsidRPr="00C56E26" w14:paraId="0148329C" w14:textId="77777777" w:rsidTr="00F077CA">
        <w:trPr>
          <w:trHeight w:val="253"/>
        </w:trPr>
        <w:tc>
          <w:tcPr>
            <w:tcW w:w="955" w:type="dxa"/>
            <w:gridSpan w:val="3"/>
            <w:vMerge w:val="restart"/>
            <w:tcBorders>
              <w:top w:val="single" w:sz="18" w:space="0" w:color="auto"/>
              <w:left w:val="single" w:sz="18" w:space="0" w:color="auto"/>
              <w:right w:val="single" w:sz="6" w:space="0" w:color="000000"/>
            </w:tcBorders>
            <w:tcMar>
              <w:left w:w="120" w:type="dxa"/>
              <w:right w:w="120" w:type="dxa"/>
            </w:tcMar>
          </w:tcPr>
          <w:p w14:paraId="76B3F5E0" w14:textId="77777777" w:rsidR="002140E3" w:rsidRPr="00AF4E4F" w:rsidRDefault="002140E3" w:rsidP="007F365C">
            <w:pPr>
              <w:pStyle w:val="Parasts1"/>
              <w:spacing w:after="0"/>
              <w:rPr>
                <w:rFonts w:asciiTheme="minorHAnsi" w:hAnsiTheme="minorHAnsi" w:cstheme="minorHAnsi"/>
                <w:lang w:val="lv-LV"/>
              </w:rPr>
            </w:pPr>
            <w:r w:rsidRPr="00AF4E4F">
              <w:rPr>
                <w:rFonts w:asciiTheme="minorHAnsi" w:eastAsia="Times New Roman" w:hAnsiTheme="minorHAnsi" w:cstheme="minorHAnsi"/>
                <w:lang w:val="lv-LV"/>
              </w:rPr>
              <w:t>2.3.</w:t>
            </w:r>
          </w:p>
        </w:tc>
        <w:tc>
          <w:tcPr>
            <w:tcW w:w="2139" w:type="dxa"/>
            <w:gridSpan w:val="3"/>
            <w:vMerge w:val="restart"/>
            <w:tcBorders>
              <w:top w:val="single" w:sz="18" w:space="0" w:color="auto"/>
              <w:left w:val="single" w:sz="6" w:space="0" w:color="000000"/>
              <w:right w:val="single" w:sz="6" w:space="0" w:color="000000"/>
            </w:tcBorders>
            <w:tcMar>
              <w:left w:w="120" w:type="dxa"/>
              <w:right w:w="120" w:type="dxa"/>
            </w:tcMar>
          </w:tcPr>
          <w:p w14:paraId="70EC8CBB" w14:textId="77777777" w:rsidR="002140E3" w:rsidRPr="00AF4E4F" w:rsidRDefault="002140E3" w:rsidP="007F365C">
            <w:pPr>
              <w:pStyle w:val="Parasts1"/>
              <w:spacing w:after="0"/>
              <w:rPr>
                <w:rFonts w:asciiTheme="minorHAnsi" w:hAnsiTheme="minorHAnsi" w:cstheme="minorHAnsi"/>
                <w:lang w:val="lv-LV"/>
              </w:rPr>
            </w:pPr>
            <w:r w:rsidRPr="00AF4E4F">
              <w:rPr>
                <w:rFonts w:asciiTheme="minorHAnsi" w:eastAsia="Times New Roman" w:hAnsiTheme="minorHAnsi" w:cstheme="minorHAnsi"/>
                <w:lang w:val="lv-LV"/>
              </w:rPr>
              <w:t>Projekta sagatavotība un pamatojums</w:t>
            </w:r>
          </w:p>
          <w:p w14:paraId="3DDFD39A" w14:textId="77777777" w:rsidR="002140E3" w:rsidRPr="00AF4E4F" w:rsidRDefault="002140E3" w:rsidP="007F365C">
            <w:pPr>
              <w:pStyle w:val="Parasts1"/>
              <w:spacing w:after="0"/>
              <w:rPr>
                <w:rFonts w:asciiTheme="minorHAnsi" w:hAnsiTheme="minorHAnsi" w:cstheme="minorHAnsi"/>
                <w:lang w:val="lv-LV"/>
              </w:rPr>
            </w:pPr>
          </w:p>
          <w:p w14:paraId="4EC5838D" w14:textId="77777777" w:rsidR="002140E3" w:rsidRPr="00AF4E4F" w:rsidRDefault="002140E3" w:rsidP="007F365C">
            <w:pPr>
              <w:pStyle w:val="Parasts1"/>
              <w:spacing w:after="0"/>
              <w:rPr>
                <w:rFonts w:asciiTheme="minorHAnsi" w:hAnsiTheme="minorHAnsi" w:cstheme="minorHAnsi"/>
                <w:lang w:val="lv-LV"/>
              </w:rPr>
            </w:pPr>
          </w:p>
          <w:p w14:paraId="0A549271" w14:textId="77777777" w:rsidR="002140E3" w:rsidRPr="00AF4E4F" w:rsidRDefault="002140E3" w:rsidP="007F365C">
            <w:pPr>
              <w:pStyle w:val="Parasts1"/>
              <w:spacing w:after="0"/>
              <w:rPr>
                <w:rFonts w:asciiTheme="minorHAnsi" w:hAnsiTheme="minorHAnsi" w:cstheme="minorHAnsi"/>
                <w:lang w:val="lv-LV"/>
              </w:rPr>
            </w:pPr>
          </w:p>
        </w:tc>
        <w:tc>
          <w:tcPr>
            <w:tcW w:w="3477" w:type="dxa"/>
            <w:tcBorders>
              <w:top w:val="single" w:sz="18" w:space="0" w:color="auto"/>
              <w:left w:val="single" w:sz="6" w:space="0" w:color="000000"/>
              <w:bottom w:val="single" w:sz="6" w:space="0" w:color="000000"/>
              <w:right w:val="single" w:sz="6" w:space="0" w:color="000000"/>
            </w:tcBorders>
            <w:tcMar>
              <w:left w:w="120" w:type="dxa"/>
              <w:right w:w="120" w:type="dxa"/>
            </w:tcMar>
          </w:tcPr>
          <w:p w14:paraId="6982A0D6" w14:textId="77777777" w:rsidR="002140E3" w:rsidRPr="00AF4E4F" w:rsidRDefault="002140E3" w:rsidP="007F365C">
            <w:pPr>
              <w:pStyle w:val="Parasts1"/>
              <w:spacing w:after="0"/>
              <w:rPr>
                <w:rFonts w:asciiTheme="minorHAnsi" w:hAnsiTheme="minorHAnsi" w:cstheme="minorHAnsi"/>
                <w:lang w:val="lv-LV"/>
              </w:rPr>
            </w:pPr>
            <w:r w:rsidRPr="00AF4E4F">
              <w:rPr>
                <w:rFonts w:asciiTheme="minorHAnsi" w:eastAsia="Times New Roman" w:hAnsiTheme="minorHAnsi" w:cstheme="minorHAnsi"/>
                <w:lang w:val="lv-LV"/>
              </w:rPr>
              <w:t>Projektā skaidri aprakstīta esošā situācija un pamatotas aktivitātes, kā sasniegt plānoto mērķi</w:t>
            </w:r>
          </w:p>
        </w:tc>
        <w:tc>
          <w:tcPr>
            <w:tcW w:w="1628" w:type="dxa"/>
            <w:gridSpan w:val="3"/>
            <w:tcBorders>
              <w:top w:val="single" w:sz="18" w:space="0" w:color="auto"/>
              <w:left w:val="single" w:sz="6" w:space="0" w:color="000000"/>
              <w:bottom w:val="single" w:sz="4" w:space="0" w:color="auto"/>
              <w:right w:val="single" w:sz="2" w:space="0" w:color="auto"/>
            </w:tcBorders>
            <w:tcMar>
              <w:left w:w="120" w:type="dxa"/>
              <w:right w:w="120" w:type="dxa"/>
            </w:tcMar>
          </w:tcPr>
          <w:p w14:paraId="53611CE4" w14:textId="77777777" w:rsidR="002140E3" w:rsidRPr="00AF4E4F" w:rsidRDefault="002140E3" w:rsidP="007F365C">
            <w:pPr>
              <w:pStyle w:val="Parasts1"/>
              <w:spacing w:after="0"/>
              <w:rPr>
                <w:rFonts w:asciiTheme="minorHAnsi" w:hAnsiTheme="minorHAnsi" w:cstheme="minorHAnsi"/>
                <w:lang w:val="lv-LV"/>
              </w:rPr>
            </w:pPr>
            <w:r w:rsidRPr="00AF4E4F">
              <w:rPr>
                <w:rFonts w:asciiTheme="minorHAnsi" w:eastAsia="Times New Roman" w:hAnsiTheme="minorHAnsi" w:cstheme="minorHAnsi"/>
                <w:lang w:val="lv-LV"/>
              </w:rPr>
              <w:t>3</w:t>
            </w:r>
          </w:p>
        </w:tc>
        <w:tc>
          <w:tcPr>
            <w:tcW w:w="1417" w:type="dxa"/>
            <w:vMerge w:val="restart"/>
            <w:tcBorders>
              <w:top w:val="single" w:sz="18" w:space="0" w:color="auto"/>
              <w:left w:val="single" w:sz="2" w:space="0" w:color="auto"/>
              <w:bottom w:val="single" w:sz="18" w:space="0" w:color="auto"/>
              <w:right w:val="single" w:sz="18" w:space="0" w:color="auto"/>
            </w:tcBorders>
          </w:tcPr>
          <w:p w14:paraId="4F9E26ED" w14:textId="77777777" w:rsidR="002140E3" w:rsidRPr="00AF4E4F" w:rsidRDefault="002140E3" w:rsidP="007F365C">
            <w:pPr>
              <w:pStyle w:val="Parasts1"/>
              <w:spacing w:after="0"/>
              <w:rPr>
                <w:rFonts w:asciiTheme="minorHAnsi" w:eastAsia="Times New Roman" w:hAnsiTheme="minorHAnsi" w:cstheme="minorHAnsi"/>
                <w:lang w:val="lv-LV"/>
              </w:rPr>
            </w:pPr>
            <w:r w:rsidRPr="00AF4E4F">
              <w:rPr>
                <w:rFonts w:asciiTheme="minorHAnsi" w:eastAsia="Times New Roman" w:hAnsiTheme="minorHAnsi" w:cstheme="minorHAnsi"/>
                <w:lang w:val="lv-LV"/>
              </w:rPr>
              <w:t>B Sadaļa</w:t>
            </w:r>
          </w:p>
        </w:tc>
      </w:tr>
      <w:tr w:rsidR="002140E3" w:rsidRPr="00C56E26" w14:paraId="22A1E363" w14:textId="77777777" w:rsidTr="00F077CA">
        <w:trPr>
          <w:trHeight w:val="505"/>
        </w:trPr>
        <w:tc>
          <w:tcPr>
            <w:tcW w:w="955" w:type="dxa"/>
            <w:gridSpan w:val="3"/>
            <w:vMerge/>
            <w:tcBorders>
              <w:left w:val="single" w:sz="18" w:space="0" w:color="auto"/>
              <w:right w:val="single" w:sz="6" w:space="0" w:color="000000"/>
            </w:tcBorders>
            <w:tcMar>
              <w:left w:w="120" w:type="dxa"/>
              <w:right w:w="120" w:type="dxa"/>
            </w:tcMar>
          </w:tcPr>
          <w:p w14:paraId="49CA3C59" w14:textId="77777777" w:rsidR="002140E3" w:rsidRPr="00AF4E4F" w:rsidRDefault="002140E3" w:rsidP="007F365C">
            <w:pPr>
              <w:pStyle w:val="Parasts1"/>
              <w:widowControl w:val="0"/>
              <w:spacing w:after="0"/>
              <w:rPr>
                <w:rFonts w:asciiTheme="minorHAnsi" w:hAnsiTheme="minorHAnsi" w:cstheme="minorHAnsi"/>
                <w:lang w:val="lv-LV"/>
              </w:rPr>
            </w:pPr>
          </w:p>
        </w:tc>
        <w:tc>
          <w:tcPr>
            <w:tcW w:w="2139" w:type="dxa"/>
            <w:gridSpan w:val="3"/>
            <w:vMerge/>
            <w:tcBorders>
              <w:left w:val="single" w:sz="6" w:space="0" w:color="000000"/>
              <w:right w:val="single" w:sz="6" w:space="0" w:color="000000"/>
            </w:tcBorders>
            <w:tcMar>
              <w:left w:w="120" w:type="dxa"/>
              <w:right w:w="120" w:type="dxa"/>
            </w:tcMar>
          </w:tcPr>
          <w:p w14:paraId="6E7A0C94" w14:textId="77777777" w:rsidR="002140E3" w:rsidRPr="00AF4E4F" w:rsidRDefault="002140E3" w:rsidP="007F365C">
            <w:pPr>
              <w:pStyle w:val="Parasts1"/>
              <w:spacing w:after="0"/>
              <w:rPr>
                <w:rFonts w:asciiTheme="minorHAnsi" w:hAnsiTheme="minorHAnsi" w:cstheme="minorHAnsi"/>
                <w:lang w:val="lv-LV"/>
              </w:rPr>
            </w:pPr>
          </w:p>
        </w:tc>
        <w:tc>
          <w:tcPr>
            <w:tcW w:w="3477" w:type="dxa"/>
            <w:tcBorders>
              <w:top w:val="single" w:sz="6" w:space="0" w:color="000000"/>
              <w:left w:val="single" w:sz="6" w:space="0" w:color="000000"/>
              <w:bottom w:val="single" w:sz="4" w:space="0" w:color="auto"/>
              <w:right w:val="single" w:sz="6" w:space="0" w:color="000000"/>
            </w:tcBorders>
            <w:tcMar>
              <w:left w:w="120" w:type="dxa"/>
              <w:right w:w="120" w:type="dxa"/>
            </w:tcMar>
          </w:tcPr>
          <w:p w14:paraId="5B4184CC" w14:textId="77777777" w:rsidR="002140E3" w:rsidRPr="00AF4E4F" w:rsidRDefault="002140E3" w:rsidP="007F365C">
            <w:pPr>
              <w:pStyle w:val="Parasts1"/>
              <w:spacing w:after="0"/>
              <w:rPr>
                <w:rFonts w:asciiTheme="minorHAnsi" w:hAnsiTheme="minorHAnsi" w:cstheme="minorHAnsi"/>
                <w:lang w:val="lv-LV"/>
              </w:rPr>
            </w:pPr>
            <w:r w:rsidRPr="00AF4E4F">
              <w:rPr>
                <w:rFonts w:asciiTheme="minorHAnsi" w:eastAsia="Times New Roman" w:hAnsiTheme="minorHAnsi" w:cstheme="minorHAnsi"/>
                <w:lang w:val="lv-LV"/>
              </w:rPr>
              <w:t>Projektā nepilnīgi aprakstīta esošā situācija un/vai aktivitātes, kā sasniegt plānoto mērķi</w:t>
            </w:r>
          </w:p>
        </w:tc>
        <w:tc>
          <w:tcPr>
            <w:tcW w:w="1628" w:type="dxa"/>
            <w:gridSpan w:val="3"/>
            <w:tcBorders>
              <w:top w:val="single" w:sz="4" w:space="0" w:color="auto"/>
              <w:left w:val="single" w:sz="6" w:space="0" w:color="000000"/>
              <w:bottom w:val="single" w:sz="4" w:space="0" w:color="auto"/>
              <w:right w:val="single" w:sz="2" w:space="0" w:color="auto"/>
            </w:tcBorders>
            <w:tcMar>
              <w:left w:w="120" w:type="dxa"/>
              <w:right w:w="120" w:type="dxa"/>
            </w:tcMar>
          </w:tcPr>
          <w:p w14:paraId="7B9069D6" w14:textId="77777777" w:rsidR="002140E3" w:rsidRPr="00AF4E4F" w:rsidRDefault="002140E3" w:rsidP="007F365C">
            <w:pPr>
              <w:pStyle w:val="Parasts1"/>
              <w:spacing w:after="0"/>
              <w:rPr>
                <w:rFonts w:asciiTheme="minorHAnsi" w:hAnsiTheme="minorHAnsi" w:cstheme="minorHAnsi"/>
                <w:lang w:val="lv-LV"/>
              </w:rPr>
            </w:pPr>
            <w:r w:rsidRPr="00AF4E4F">
              <w:rPr>
                <w:rFonts w:asciiTheme="minorHAnsi" w:eastAsia="Times New Roman" w:hAnsiTheme="minorHAnsi" w:cstheme="minorHAnsi"/>
                <w:lang w:val="lv-LV"/>
              </w:rPr>
              <w:t>1</w:t>
            </w:r>
          </w:p>
        </w:tc>
        <w:tc>
          <w:tcPr>
            <w:tcW w:w="1417" w:type="dxa"/>
            <w:vMerge/>
            <w:tcBorders>
              <w:left w:val="single" w:sz="2" w:space="0" w:color="auto"/>
              <w:bottom w:val="single" w:sz="18" w:space="0" w:color="auto"/>
              <w:right w:val="single" w:sz="18" w:space="0" w:color="auto"/>
            </w:tcBorders>
          </w:tcPr>
          <w:p w14:paraId="6E392DE0" w14:textId="77777777" w:rsidR="002140E3" w:rsidRPr="00AF4E4F" w:rsidRDefault="002140E3" w:rsidP="007F365C">
            <w:pPr>
              <w:pStyle w:val="Parasts1"/>
              <w:spacing w:after="0"/>
              <w:rPr>
                <w:rFonts w:asciiTheme="minorHAnsi" w:eastAsia="Times New Roman" w:hAnsiTheme="minorHAnsi" w:cstheme="minorHAnsi"/>
                <w:lang w:val="lv-LV"/>
              </w:rPr>
            </w:pPr>
          </w:p>
        </w:tc>
      </w:tr>
      <w:tr w:rsidR="002140E3" w:rsidRPr="00C56E26" w14:paraId="0BBD64C8" w14:textId="77777777" w:rsidTr="00F077CA">
        <w:trPr>
          <w:trHeight w:val="477"/>
        </w:trPr>
        <w:tc>
          <w:tcPr>
            <w:tcW w:w="955" w:type="dxa"/>
            <w:gridSpan w:val="3"/>
            <w:vMerge/>
            <w:tcBorders>
              <w:left w:val="single" w:sz="18" w:space="0" w:color="auto"/>
              <w:bottom w:val="single" w:sz="18" w:space="0" w:color="auto"/>
              <w:right w:val="single" w:sz="6" w:space="0" w:color="000000"/>
            </w:tcBorders>
            <w:tcMar>
              <w:left w:w="120" w:type="dxa"/>
              <w:right w:w="120" w:type="dxa"/>
            </w:tcMar>
          </w:tcPr>
          <w:p w14:paraId="379D0DEE" w14:textId="77777777" w:rsidR="002140E3" w:rsidRPr="00AF4E4F" w:rsidRDefault="002140E3" w:rsidP="007F365C">
            <w:pPr>
              <w:pStyle w:val="Parasts1"/>
              <w:widowControl w:val="0"/>
              <w:spacing w:after="0"/>
              <w:rPr>
                <w:rFonts w:asciiTheme="minorHAnsi" w:hAnsiTheme="minorHAnsi" w:cstheme="minorHAnsi"/>
                <w:lang w:val="lv-LV"/>
              </w:rPr>
            </w:pPr>
          </w:p>
        </w:tc>
        <w:tc>
          <w:tcPr>
            <w:tcW w:w="2139" w:type="dxa"/>
            <w:gridSpan w:val="3"/>
            <w:vMerge/>
            <w:tcBorders>
              <w:left w:val="single" w:sz="6" w:space="0" w:color="000000"/>
              <w:bottom w:val="single" w:sz="18" w:space="0" w:color="auto"/>
              <w:right w:val="single" w:sz="6" w:space="0" w:color="000000"/>
            </w:tcBorders>
            <w:tcMar>
              <w:left w:w="120" w:type="dxa"/>
              <w:right w:w="120" w:type="dxa"/>
            </w:tcMar>
          </w:tcPr>
          <w:p w14:paraId="1F2C2972" w14:textId="77777777" w:rsidR="002140E3" w:rsidRPr="00AF4E4F" w:rsidRDefault="002140E3" w:rsidP="007F365C">
            <w:pPr>
              <w:pStyle w:val="Parasts1"/>
              <w:spacing w:after="0"/>
              <w:rPr>
                <w:rFonts w:asciiTheme="minorHAnsi" w:hAnsiTheme="minorHAnsi" w:cstheme="minorHAnsi"/>
                <w:lang w:val="lv-LV"/>
              </w:rPr>
            </w:pPr>
          </w:p>
        </w:tc>
        <w:tc>
          <w:tcPr>
            <w:tcW w:w="3477" w:type="dxa"/>
            <w:tcBorders>
              <w:top w:val="single" w:sz="4" w:space="0" w:color="auto"/>
              <w:left w:val="single" w:sz="6" w:space="0" w:color="000000"/>
              <w:bottom w:val="single" w:sz="18" w:space="0" w:color="auto"/>
              <w:right w:val="single" w:sz="6" w:space="0" w:color="000000"/>
            </w:tcBorders>
            <w:tcMar>
              <w:left w:w="120" w:type="dxa"/>
              <w:right w:w="120" w:type="dxa"/>
            </w:tcMar>
          </w:tcPr>
          <w:p w14:paraId="7C3EC6EA" w14:textId="77777777" w:rsidR="002140E3" w:rsidRPr="00AF4E4F" w:rsidRDefault="002140E3" w:rsidP="007F365C">
            <w:pPr>
              <w:pStyle w:val="Parasts1"/>
              <w:spacing w:after="0"/>
              <w:rPr>
                <w:rFonts w:asciiTheme="minorHAnsi" w:eastAsia="Times New Roman" w:hAnsiTheme="minorHAnsi" w:cstheme="minorHAnsi"/>
                <w:lang w:val="lv-LV"/>
              </w:rPr>
            </w:pPr>
            <w:r w:rsidRPr="00AF4E4F">
              <w:rPr>
                <w:rFonts w:asciiTheme="minorHAnsi" w:eastAsia="Times New Roman" w:hAnsiTheme="minorHAnsi" w:cstheme="minorHAnsi"/>
                <w:lang w:val="lv-LV"/>
              </w:rPr>
              <w:t>Nav vai slikti aprakstīta esošā situācija un/vai aktivitātes, kā sasniegt plānoto mērķi</w:t>
            </w:r>
          </w:p>
        </w:tc>
        <w:tc>
          <w:tcPr>
            <w:tcW w:w="1628" w:type="dxa"/>
            <w:gridSpan w:val="3"/>
            <w:tcBorders>
              <w:top w:val="single" w:sz="4" w:space="0" w:color="auto"/>
              <w:left w:val="single" w:sz="6" w:space="0" w:color="000000"/>
              <w:bottom w:val="single" w:sz="18" w:space="0" w:color="auto"/>
              <w:right w:val="single" w:sz="2" w:space="0" w:color="auto"/>
            </w:tcBorders>
            <w:tcMar>
              <w:left w:w="120" w:type="dxa"/>
              <w:right w:w="120" w:type="dxa"/>
            </w:tcMar>
          </w:tcPr>
          <w:p w14:paraId="0F61EA4F" w14:textId="77777777" w:rsidR="002140E3" w:rsidRPr="00AF4E4F" w:rsidRDefault="002140E3" w:rsidP="007F365C">
            <w:pPr>
              <w:pStyle w:val="Parasts1"/>
              <w:spacing w:after="0"/>
              <w:rPr>
                <w:rFonts w:asciiTheme="minorHAnsi" w:eastAsia="Times New Roman" w:hAnsiTheme="minorHAnsi" w:cstheme="minorHAnsi"/>
                <w:lang w:val="lv-LV"/>
              </w:rPr>
            </w:pPr>
            <w:r w:rsidRPr="00AF4E4F">
              <w:rPr>
                <w:rFonts w:asciiTheme="minorHAnsi" w:eastAsia="Times New Roman" w:hAnsiTheme="minorHAnsi" w:cstheme="minorHAnsi"/>
                <w:lang w:val="lv-LV"/>
              </w:rPr>
              <w:t>0</w:t>
            </w:r>
          </w:p>
        </w:tc>
        <w:tc>
          <w:tcPr>
            <w:tcW w:w="1417" w:type="dxa"/>
            <w:vMerge/>
            <w:tcBorders>
              <w:left w:val="single" w:sz="2" w:space="0" w:color="auto"/>
              <w:bottom w:val="single" w:sz="18" w:space="0" w:color="auto"/>
              <w:right w:val="single" w:sz="18" w:space="0" w:color="auto"/>
            </w:tcBorders>
          </w:tcPr>
          <w:p w14:paraId="3A66905F" w14:textId="77777777" w:rsidR="002140E3" w:rsidRPr="00AF4E4F" w:rsidRDefault="002140E3" w:rsidP="007F365C">
            <w:pPr>
              <w:pStyle w:val="Parasts1"/>
              <w:spacing w:after="0"/>
              <w:rPr>
                <w:rFonts w:asciiTheme="minorHAnsi" w:eastAsia="Times New Roman" w:hAnsiTheme="minorHAnsi" w:cstheme="minorHAnsi"/>
                <w:lang w:val="lv-LV"/>
              </w:rPr>
            </w:pPr>
          </w:p>
        </w:tc>
      </w:tr>
      <w:tr w:rsidR="002140E3" w:rsidRPr="00C56E26" w14:paraId="6ECFCDAE" w14:textId="77777777" w:rsidTr="00F077CA">
        <w:trPr>
          <w:trHeight w:val="123"/>
        </w:trPr>
        <w:tc>
          <w:tcPr>
            <w:tcW w:w="955" w:type="dxa"/>
            <w:gridSpan w:val="3"/>
            <w:vMerge w:val="restart"/>
            <w:tcBorders>
              <w:top w:val="single" w:sz="18" w:space="0" w:color="auto"/>
              <w:left w:val="single" w:sz="18" w:space="0" w:color="auto"/>
              <w:right w:val="single" w:sz="6" w:space="0" w:color="000000"/>
            </w:tcBorders>
            <w:tcMar>
              <w:left w:w="120" w:type="dxa"/>
              <w:right w:w="120" w:type="dxa"/>
            </w:tcMar>
          </w:tcPr>
          <w:p w14:paraId="7BCFFF14" w14:textId="77777777" w:rsidR="002140E3" w:rsidRPr="00AF4E4F" w:rsidRDefault="002140E3" w:rsidP="007F365C">
            <w:pPr>
              <w:pStyle w:val="Parasts1"/>
              <w:widowControl w:val="0"/>
              <w:spacing w:after="0"/>
              <w:rPr>
                <w:rFonts w:asciiTheme="minorHAnsi" w:hAnsiTheme="minorHAnsi" w:cstheme="minorHAnsi"/>
                <w:lang w:val="lv-LV"/>
              </w:rPr>
            </w:pPr>
            <w:r w:rsidRPr="00AF4E4F">
              <w:rPr>
                <w:rFonts w:asciiTheme="minorHAnsi" w:hAnsiTheme="minorHAnsi" w:cstheme="minorHAnsi"/>
                <w:lang w:val="lv-LV"/>
              </w:rPr>
              <w:t>2.</w:t>
            </w:r>
            <w:del w:id="6" w:author="Aris" w:date="2021-04-29T16:32:00Z">
              <w:r w:rsidRPr="00AF4E4F" w:rsidDel="001F3349">
                <w:rPr>
                  <w:rFonts w:asciiTheme="minorHAnsi" w:hAnsiTheme="minorHAnsi" w:cstheme="minorHAnsi"/>
                  <w:lang w:val="lv-LV"/>
                </w:rPr>
                <w:delText>3</w:delText>
              </w:r>
            </w:del>
            <w:ins w:id="7" w:author="Aris" w:date="2021-04-29T16:32:00Z">
              <w:r w:rsidRPr="00AF4E4F">
                <w:rPr>
                  <w:rFonts w:asciiTheme="minorHAnsi" w:hAnsiTheme="minorHAnsi" w:cstheme="minorHAnsi"/>
                  <w:lang w:val="lv-LV"/>
                </w:rPr>
                <w:t>4</w:t>
              </w:r>
            </w:ins>
            <w:r w:rsidRPr="00AF4E4F">
              <w:rPr>
                <w:rFonts w:asciiTheme="minorHAnsi" w:hAnsiTheme="minorHAnsi" w:cstheme="minorHAnsi"/>
                <w:lang w:val="lv-LV"/>
              </w:rPr>
              <w:t>.</w:t>
            </w:r>
          </w:p>
        </w:tc>
        <w:tc>
          <w:tcPr>
            <w:tcW w:w="2139" w:type="dxa"/>
            <w:gridSpan w:val="3"/>
            <w:vMerge w:val="restart"/>
            <w:tcBorders>
              <w:top w:val="single" w:sz="18" w:space="0" w:color="auto"/>
              <w:left w:val="single" w:sz="6" w:space="0" w:color="000000"/>
              <w:right w:val="single" w:sz="2" w:space="0" w:color="auto"/>
            </w:tcBorders>
            <w:tcMar>
              <w:left w:w="120" w:type="dxa"/>
              <w:right w:w="120" w:type="dxa"/>
            </w:tcMar>
          </w:tcPr>
          <w:p w14:paraId="7579ABD5" w14:textId="77777777" w:rsidR="002140E3" w:rsidRPr="00AF4E4F" w:rsidRDefault="002140E3" w:rsidP="007F365C">
            <w:pPr>
              <w:pStyle w:val="Parasts1"/>
              <w:spacing w:after="0"/>
              <w:rPr>
                <w:rFonts w:asciiTheme="minorHAnsi" w:hAnsiTheme="minorHAnsi" w:cstheme="minorHAnsi"/>
                <w:lang w:val="lv-LV"/>
              </w:rPr>
            </w:pPr>
            <w:r w:rsidRPr="00AF4E4F">
              <w:rPr>
                <w:rFonts w:asciiTheme="minorHAnsi" w:eastAsia="Times New Roman" w:hAnsiTheme="minorHAnsi" w:cstheme="minorHAnsi"/>
                <w:lang w:val="lv-LV"/>
              </w:rPr>
              <w:t>Projekta budžets</w:t>
            </w:r>
          </w:p>
        </w:tc>
        <w:tc>
          <w:tcPr>
            <w:tcW w:w="3477" w:type="dxa"/>
            <w:tcBorders>
              <w:top w:val="single" w:sz="18" w:space="0" w:color="auto"/>
              <w:left w:val="single" w:sz="2" w:space="0" w:color="auto"/>
              <w:bottom w:val="single" w:sz="2" w:space="0" w:color="auto"/>
              <w:right w:val="single" w:sz="2" w:space="0" w:color="auto"/>
            </w:tcBorders>
            <w:tcMar>
              <w:left w:w="120" w:type="dxa"/>
              <w:right w:w="120" w:type="dxa"/>
            </w:tcMar>
          </w:tcPr>
          <w:p w14:paraId="57C1F719" w14:textId="77777777" w:rsidR="002140E3" w:rsidRPr="00AF4E4F" w:rsidRDefault="002140E3" w:rsidP="007F365C">
            <w:pPr>
              <w:pStyle w:val="Parasts1"/>
              <w:spacing w:after="0"/>
              <w:rPr>
                <w:rFonts w:asciiTheme="minorHAnsi" w:hAnsiTheme="minorHAnsi" w:cstheme="minorHAnsi"/>
                <w:lang w:val="lv-LV"/>
              </w:rPr>
            </w:pPr>
            <w:r w:rsidRPr="00AF4E4F">
              <w:rPr>
                <w:rFonts w:asciiTheme="minorHAnsi" w:eastAsia="Times New Roman" w:hAnsiTheme="minorHAnsi" w:cstheme="minorHAnsi"/>
                <w:lang w:val="lv-LV"/>
              </w:rPr>
              <w:t xml:space="preserve">Projekta budžets ir detalizēti atspoguļots, plānotās izmaksas ir </w:t>
            </w:r>
            <w:r w:rsidRPr="00AF4E4F">
              <w:rPr>
                <w:rFonts w:asciiTheme="minorHAnsi" w:eastAsia="Times New Roman" w:hAnsiTheme="minorHAnsi" w:cstheme="minorHAnsi"/>
                <w:lang w:val="lv-LV"/>
              </w:rPr>
              <w:lastRenderedPageBreak/>
              <w:t>pamatotas un orientētas uz mērķa sasniegšanu</w:t>
            </w:r>
          </w:p>
        </w:tc>
        <w:tc>
          <w:tcPr>
            <w:tcW w:w="1628" w:type="dxa"/>
            <w:gridSpan w:val="3"/>
            <w:tcBorders>
              <w:top w:val="single" w:sz="18" w:space="0" w:color="auto"/>
              <w:left w:val="single" w:sz="2" w:space="0" w:color="auto"/>
              <w:bottom w:val="single" w:sz="2" w:space="0" w:color="auto"/>
              <w:right w:val="single" w:sz="2" w:space="0" w:color="auto"/>
            </w:tcBorders>
            <w:tcMar>
              <w:left w:w="120" w:type="dxa"/>
              <w:right w:w="120" w:type="dxa"/>
            </w:tcMar>
          </w:tcPr>
          <w:p w14:paraId="47316980" w14:textId="77777777" w:rsidR="002140E3" w:rsidRPr="00AF4E4F" w:rsidRDefault="002140E3" w:rsidP="007F365C">
            <w:pPr>
              <w:pStyle w:val="Parasts1"/>
              <w:spacing w:after="0"/>
              <w:rPr>
                <w:rFonts w:asciiTheme="minorHAnsi" w:hAnsiTheme="minorHAnsi" w:cstheme="minorHAnsi"/>
                <w:lang w:val="lv-LV"/>
              </w:rPr>
            </w:pPr>
            <w:r w:rsidRPr="00AF4E4F">
              <w:rPr>
                <w:rFonts w:asciiTheme="minorHAnsi" w:eastAsia="Times New Roman" w:hAnsiTheme="minorHAnsi" w:cstheme="minorHAnsi"/>
                <w:lang w:val="lv-LV"/>
              </w:rPr>
              <w:lastRenderedPageBreak/>
              <w:t>3</w:t>
            </w:r>
          </w:p>
        </w:tc>
        <w:tc>
          <w:tcPr>
            <w:tcW w:w="1417" w:type="dxa"/>
            <w:vMerge w:val="restart"/>
            <w:tcBorders>
              <w:top w:val="single" w:sz="18" w:space="0" w:color="auto"/>
              <w:left w:val="single" w:sz="2" w:space="0" w:color="auto"/>
              <w:bottom w:val="single" w:sz="18" w:space="0" w:color="auto"/>
              <w:right w:val="single" w:sz="18" w:space="0" w:color="auto"/>
            </w:tcBorders>
          </w:tcPr>
          <w:p w14:paraId="4DA93129" w14:textId="77777777" w:rsidR="002140E3" w:rsidRPr="00AF4E4F" w:rsidRDefault="002140E3" w:rsidP="007F365C">
            <w:pPr>
              <w:pStyle w:val="Parasts1"/>
              <w:spacing w:after="0"/>
              <w:rPr>
                <w:rFonts w:asciiTheme="minorHAnsi" w:eastAsia="Times New Roman" w:hAnsiTheme="minorHAnsi" w:cstheme="minorHAnsi"/>
                <w:lang w:val="lv-LV"/>
              </w:rPr>
            </w:pPr>
            <w:r w:rsidRPr="00AF4E4F">
              <w:rPr>
                <w:rFonts w:asciiTheme="minorHAnsi" w:eastAsia="Times New Roman" w:hAnsiTheme="minorHAnsi" w:cstheme="minorHAnsi"/>
                <w:lang w:val="lv-LV"/>
              </w:rPr>
              <w:t>B Sadaļa un naudas plūsma</w:t>
            </w:r>
          </w:p>
        </w:tc>
      </w:tr>
      <w:tr w:rsidR="002140E3" w:rsidRPr="00C56E26" w14:paraId="7C6E319E" w14:textId="77777777" w:rsidTr="00F077CA">
        <w:trPr>
          <w:trHeight w:val="123"/>
        </w:trPr>
        <w:tc>
          <w:tcPr>
            <w:tcW w:w="955" w:type="dxa"/>
            <w:gridSpan w:val="3"/>
            <w:vMerge/>
            <w:tcBorders>
              <w:left w:val="single" w:sz="18" w:space="0" w:color="auto"/>
              <w:right w:val="single" w:sz="6" w:space="0" w:color="000000"/>
            </w:tcBorders>
            <w:tcMar>
              <w:left w:w="120" w:type="dxa"/>
              <w:right w:w="120" w:type="dxa"/>
            </w:tcMar>
          </w:tcPr>
          <w:p w14:paraId="3512799B" w14:textId="77777777" w:rsidR="002140E3" w:rsidRPr="00AF4E4F" w:rsidRDefault="002140E3" w:rsidP="007F365C">
            <w:pPr>
              <w:pStyle w:val="Parasts1"/>
              <w:widowControl w:val="0"/>
              <w:spacing w:after="0"/>
              <w:rPr>
                <w:rFonts w:asciiTheme="minorHAnsi" w:hAnsiTheme="minorHAnsi" w:cstheme="minorHAnsi"/>
                <w:lang w:val="lv-LV"/>
              </w:rPr>
            </w:pPr>
          </w:p>
        </w:tc>
        <w:tc>
          <w:tcPr>
            <w:tcW w:w="2139" w:type="dxa"/>
            <w:gridSpan w:val="3"/>
            <w:vMerge/>
            <w:tcBorders>
              <w:left w:val="single" w:sz="6" w:space="0" w:color="000000"/>
              <w:right w:val="single" w:sz="2" w:space="0" w:color="auto"/>
            </w:tcBorders>
            <w:tcMar>
              <w:left w:w="120" w:type="dxa"/>
              <w:right w:w="120" w:type="dxa"/>
            </w:tcMar>
          </w:tcPr>
          <w:p w14:paraId="20D010A5" w14:textId="77777777" w:rsidR="002140E3" w:rsidRPr="00AF4E4F" w:rsidRDefault="002140E3" w:rsidP="007F365C">
            <w:pPr>
              <w:pStyle w:val="Parasts1"/>
              <w:spacing w:after="0"/>
              <w:rPr>
                <w:rFonts w:asciiTheme="minorHAnsi" w:hAnsiTheme="minorHAnsi" w:cstheme="minorHAnsi"/>
                <w:lang w:val="lv-LV"/>
              </w:rPr>
            </w:pPr>
          </w:p>
        </w:tc>
        <w:tc>
          <w:tcPr>
            <w:tcW w:w="3477" w:type="dxa"/>
            <w:tcBorders>
              <w:top w:val="single" w:sz="2" w:space="0" w:color="auto"/>
              <w:left w:val="single" w:sz="2" w:space="0" w:color="auto"/>
              <w:bottom w:val="single" w:sz="2" w:space="0" w:color="auto"/>
              <w:right w:val="single" w:sz="2" w:space="0" w:color="auto"/>
            </w:tcBorders>
            <w:tcMar>
              <w:left w:w="120" w:type="dxa"/>
              <w:right w:w="120" w:type="dxa"/>
            </w:tcMar>
          </w:tcPr>
          <w:p w14:paraId="691B3B8B" w14:textId="77777777" w:rsidR="002140E3" w:rsidRPr="00AF4E4F" w:rsidRDefault="002140E3" w:rsidP="007F365C">
            <w:pPr>
              <w:pStyle w:val="Parasts1"/>
              <w:spacing w:after="0"/>
              <w:rPr>
                <w:rFonts w:asciiTheme="minorHAnsi" w:hAnsiTheme="minorHAnsi" w:cstheme="minorHAnsi"/>
                <w:lang w:val="lv-LV"/>
              </w:rPr>
            </w:pPr>
            <w:r w:rsidRPr="00AF4E4F">
              <w:rPr>
                <w:rFonts w:asciiTheme="minorHAnsi" w:eastAsia="Times New Roman" w:hAnsiTheme="minorHAnsi" w:cstheme="minorHAnsi"/>
                <w:lang w:val="lv-LV"/>
              </w:rPr>
              <w:t>Projekta budžets atspoguļots nepilnīgi un/vai plānotās izmaksas ir daļēji pamatotas un orientētas uz plānotā mērķa sasniegšanu</w:t>
            </w:r>
          </w:p>
        </w:tc>
        <w:tc>
          <w:tcPr>
            <w:tcW w:w="1628" w:type="dxa"/>
            <w:gridSpan w:val="3"/>
            <w:tcBorders>
              <w:top w:val="single" w:sz="2" w:space="0" w:color="auto"/>
              <w:left w:val="single" w:sz="2" w:space="0" w:color="auto"/>
              <w:bottom w:val="single" w:sz="2" w:space="0" w:color="auto"/>
              <w:right w:val="single" w:sz="2" w:space="0" w:color="auto"/>
            </w:tcBorders>
            <w:tcMar>
              <w:left w:w="120" w:type="dxa"/>
              <w:right w:w="120" w:type="dxa"/>
            </w:tcMar>
          </w:tcPr>
          <w:p w14:paraId="54C826C6" w14:textId="77777777" w:rsidR="002140E3" w:rsidRPr="00AF4E4F" w:rsidRDefault="002140E3" w:rsidP="007F365C">
            <w:pPr>
              <w:pStyle w:val="Parasts1"/>
              <w:spacing w:after="0"/>
              <w:rPr>
                <w:rFonts w:asciiTheme="minorHAnsi" w:hAnsiTheme="minorHAnsi" w:cstheme="minorHAnsi"/>
                <w:lang w:val="lv-LV"/>
              </w:rPr>
            </w:pPr>
            <w:r w:rsidRPr="00AF4E4F">
              <w:rPr>
                <w:rFonts w:asciiTheme="minorHAnsi" w:eastAsia="Times New Roman" w:hAnsiTheme="minorHAnsi" w:cstheme="minorHAnsi"/>
                <w:lang w:val="lv-LV"/>
              </w:rPr>
              <w:t>1</w:t>
            </w:r>
          </w:p>
        </w:tc>
        <w:tc>
          <w:tcPr>
            <w:tcW w:w="1417" w:type="dxa"/>
            <w:vMerge/>
            <w:tcBorders>
              <w:left w:val="single" w:sz="2" w:space="0" w:color="auto"/>
              <w:bottom w:val="single" w:sz="18" w:space="0" w:color="auto"/>
              <w:right w:val="single" w:sz="18" w:space="0" w:color="auto"/>
            </w:tcBorders>
          </w:tcPr>
          <w:p w14:paraId="1D846D9F" w14:textId="77777777" w:rsidR="002140E3" w:rsidRPr="00AF4E4F" w:rsidRDefault="002140E3" w:rsidP="007F365C">
            <w:pPr>
              <w:pStyle w:val="Parasts1"/>
              <w:spacing w:after="0"/>
              <w:rPr>
                <w:rFonts w:asciiTheme="minorHAnsi" w:eastAsia="Times New Roman" w:hAnsiTheme="minorHAnsi" w:cstheme="minorHAnsi"/>
                <w:lang w:val="lv-LV"/>
              </w:rPr>
            </w:pPr>
          </w:p>
        </w:tc>
      </w:tr>
      <w:tr w:rsidR="002140E3" w:rsidRPr="00C56E26" w14:paraId="408690C6" w14:textId="77777777" w:rsidTr="00F077CA">
        <w:trPr>
          <w:trHeight w:val="123"/>
        </w:trPr>
        <w:tc>
          <w:tcPr>
            <w:tcW w:w="955" w:type="dxa"/>
            <w:gridSpan w:val="3"/>
            <w:vMerge/>
            <w:tcBorders>
              <w:left w:val="single" w:sz="18" w:space="0" w:color="auto"/>
              <w:bottom w:val="single" w:sz="18" w:space="0" w:color="auto"/>
              <w:right w:val="single" w:sz="6" w:space="0" w:color="000000"/>
            </w:tcBorders>
            <w:tcMar>
              <w:left w:w="120" w:type="dxa"/>
              <w:right w:w="120" w:type="dxa"/>
            </w:tcMar>
          </w:tcPr>
          <w:p w14:paraId="2A7277D4" w14:textId="77777777" w:rsidR="002140E3" w:rsidRPr="00AF4E4F" w:rsidRDefault="002140E3" w:rsidP="007F365C">
            <w:pPr>
              <w:pStyle w:val="Parasts1"/>
              <w:widowControl w:val="0"/>
              <w:spacing w:after="0"/>
              <w:rPr>
                <w:rFonts w:asciiTheme="minorHAnsi" w:hAnsiTheme="minorHAnsi" w:cstheme="minorHAnsi"/>
                <w:lang w:val="lv-LV"/>
              </w:rPr>
            </w:pPr>
          </w:p>
        </w:tc>
        <w:tc>
          <w:tcPr>
            <w:tcW w:w="2139" w:type="dxa"/>
            <w:gridSpan w:val="3"/>
            <w:vMerge/>
            <w:tcBorders>
              <w:left w:val="single" w:sz="6" w:space="0" w:color="000000"/>
              <w:bottom w:val="single" w:sz="18" w:space="0" w:color="auto"/>
              <w:right w:val="single" w:sz="2" w:space="0" w:color="auto"/>
            </w:tcBorders>
            <w:tcMar>
              <w:left w:w="120" w:type="dxa"/>
              <w:right w:w="120" w:type="dxa"/>
            </w:tcMar>
          </w:tcPr>
          <w:p w14:paraId="046BDC8E" w14:textId="77777777" w:rsidR="002140E3" w:rsidRPr="00AF4E4F" w:rsidRDefault="002140E3" w:rsidP="007F365C">
            <w:pPr>
              <w:pStyle w:val="Parasts1"/>
              <w:spacing w:after="0"/>
              <w:rPr>
                <w:rFonts w:asciiTheme="minorHAnsi" w:hAnsiTheme="minorHAnsi" w:cstheme="minorHAnsi"/>
                <w:lang w:val="lv-LV"/>
              </w:rPr>
            </w:pPr>
          </w:p>
        </w:tc>
        <w:tc>
          <w:tcPr>
            <w:tcW w:w="3477" w:type="dxa"/>
            <w:tcBorders>
              <w:top w:val="single" w:sz="2" w:space="0" w:color="auto"/>
              <w:left w:val="single" w:sz="2" w:space="0" w:color="auto"/>
              <w:bottom w:val="single" w:sz="18" w:space="0" w:color="auto"/>
              <w:right w:val="single" w:sz="2" w:space="0" w:color="auto"/>
            </w:tcBorders>
            <w:tcMar>
              <w:left w:w="120" w:type="dxa"/>
              <w:right w:w="120" w:type="dxa"/>
            </w:tcMar>
          </w:tcPr>
          <w:p w14:paraId="38F8F393" w14:textId="77777777" w:rsidR="002140E3" w:rsidRPr="00AF4E4F" w:rsidRDefault="002140E3" w:rsidP="007F365C">
            <w:pPr>
              <w:pStyle w:val="Parasts1"/>
              <w:spacing w:after="0"/>
              <w:rPr>
                <w:rFonts w:asciiTheme="minorHAnsi" w:eastAsia="Times New Roman" w:hAnsiTheme="minorHAnsi" w:cstheme="minorHAnsi"/>
                <w:lang w:val="lv-LV"/>
              </w:rPr>
            </w:pPr>
            <w:r w:rsidRPr="00AF4E4F">
              <w:rPr>
                <w:rFonts w:asciiTheme="minorHAnsi" w:eastAsia="Times New Roman" w:hAnsiTheme="minorHAnsi" w:cstheme="minorHAnsi"/>
                <w:lang w:val="lv-LV"/>
              </w:rPr>
              <w:t>Plānotās izmaksas nav pamatotas un/vai orientētas uz plānotā mērķa sasniegšanu</w:t>
            </w:r>
          </w:p>
        </w:tc>
        <w:tc>
          <w:tcPr>
            <w:tcW w:w="1628" w:type="dxa"/>
            <w:gridSpan w:val="3"/>
            <w:tcBorders>
              <w:top w:val="single" w:sz="2" w:space="0" w:color="auto"/>
              <w:left w:val="single" w:sz="2" w:space="0" w:color="auto"/>
              <w:bottom w:val="single" w:sz="18" w:space="0" w:color="auto"/>
              <w:right w:val="single" w:sz="2" w:space="0" w:color="auto"/>
            </w:tcBorders>
            <w:tcMar>
              <w:left w:w="120" w:type="dxa"/>
              <w:right w:w="120" w:type="dxa"/>
            </w:tcMar>
          </w:tcPr>
          <w:p w14:paraId="41A52CE3" w14:textId="77777777" w:rsidR="002140E3" w:rsidRPr="00AF4E4F" w:rsidRDefault="002140E3" w:rsidP="007F365C">
            <w:pPr>
              <w:pStyle w:val="Parasts1"/>
              <w:spacing w:after="0"/>
              <w:rPr>
                <w:rFonts w:asciiTheme="minorHAnsi" w:eastAsia="Times New Roman" w:hAnsiTheme="minorHAnsi" w:cstheme="minorHAnsi"/>
                <w:lang w:val="lv-LV"/>
              </w:rPr>
            </w:pPr>
            <w:r w:rsidRPr="00AF4E4F">
              <w:rPr>
                <w:rFonts w:asciiTheme="minorHAnsi" w:eastAsia="Times New Roman" w:hAnsiTheme="minorHAnsi" w:cstheme="minorHAnsi"/>
                <w:lang w:val="lv-LV"/>
              </w:rPr>
              <w:t>0</w:t>
            </w:r>
          </w:p>
        </w:tc>
        <w:tc>
          <w:tcPr>
            <w:tcW w:w="1417" w:type="dxa"/>
            <w:vMerge/>
            <w:tcBorders>
              <w:left w:val="single" w:sz="2" w:space="0" w:color="auto"/>
              <w:bottom w:val="single" w:sz="18" w:space="0" w:color="auto"/>
              <w:right w:val="single" w:sz="18" w:space="0" w:color="auto"/>
            </w:tcBorders>
          </w:tcPr>
          <w:p w14:paraId="78B7DC2D" w14:textId="77777777" w:rsidR="002140E3" w:rsidRPr="00AF4E4F" w:rsidRDefault="002140E3" w:rsidP="007F365C">
            <w:pPr>
              <w:pStyle w:val="Parasts1"/>
              <w:spacing w:after="0"/>
              <w:rPr>
                <w:rFonts w:asciiTheme="minorHAnsi" w:eastAsia="Times New Roman" w:hAnsiTheme="minorHAnsi" w:cstheme="minorHAnsi"/>
                <w:lang w:val="lv-LV"/>
              </w:rPr>
            </w:pPr>
          </w:p>
        </w:tc>
      </w:tr>
      <w:tr w:rsidR="002140E3" w:rsidRPr="00C56E26" w14:paraId="3F514DCA" w14:textId="77777777" w:rsidTr="00F077CA">
        <w:trPr>
          <w:trHeight w:val="962"/>
        </w:trPr>
        <w:tc>
          <w:tcPr>
            <w:tcW w:w="955" w:type="dxa"/>
            <w:gridSpan w:val="3"/>
            <w:vMerge w:val="restart"/>
            <w:tcBorders>
              <w:top w:val="single" w:sz="18" w:space="0" w:color="auto"/>
              <w:left w:val="single" w:sz="18" w:space="0" w:color="auto"/>
              <w:right w:val="single" w:sz="6" w:space="0" w:color="000000"/>
            </w:tcBorders>
            <w:tcMar>
              <w:left w:w="120" w:type="dxa"/>
              <w:right w:w="120" w:type="dxa"/>
            </w:tcMar>
          </w:tcPr>
          <w:p w14:paraId="056CE176" w14:textId="77777777" w:rsidR="002140E3" w:rsidRPr="00AF4E4F" w:rsidRDefault="002140E3" w:rsidP="007F365C">
            <w:pPr>
              <w:pStyle w:val="Parasts1"/>
              <w:spacing w:after="0"/>
              <w:rPr>
                <w:rFonts w:asciiTheme="minorHAnsi" w:hAnsiTheme="minorHAnsi" w:cstheme="minorHAnsi"/>
                <w:lang w:val="lv-LV"/>
              </w:rPr>
            </w:pPr>
            <w:r w:rsidRPr="00AF4E4F">
              <w:rPr>
                <w:rFonts w:asciiTheme="minorHAnsi" w:eastAsia="Times New Roman" w:hAnsiTheme="minorHAnsi" w:cstheme="minorHAnsi"/>
                <w:lang w:val="lv-LV"/>
              </w:rPr>
              <w:t>2.5.</w:t>
            </w:r>
          </w:p>
        </w:tc>
        <w:tc>
          <w:tcPr>
            <w:tcW w:w="2139" w:type="dxa"/>
            <w:gridSpan w:val="3"/>
            <w:vMerge w:val="restart"/>
            <w:tcBorders>
              <w:top w:val="single" w:sz="18" w:space="0" w:color="auto"/>
              <w:left w:val="single" w:sz="6" w:space="0" w:color="000000"/>
              <w:right w:val="single" w:sz="6" w:space="0" w:color="000000"/>
            </w:tcBorders>
            <w:tcMar>
              <w:left w:w="120" w:type="dxa"/>
              <w:right w:w="120" w:type="dxa"/>
            </w:tcMar>
          </w:tcPr>
          <w:p w14:paraId="3D122410" w14:textId="77777777" w:rsidR="002140E3" w:rsidRPr="00AF4E4F" w:rsidRDefault="002140E3" w:rsidP="007F365C">
            <w:pPr>
              <w:pStyle w:val="Parasts1"/>
              <w:spacing w:after="0"/>
              <w:rPr>
                <w:rFonts w:asciiTheme="minorHAnsi" w:hAnsiTheme="minorHAnsi" w:cstheme="minorHAnsi"/>
                <w:lang w:val="lv-LV"/>
              </w:rPr>
            </w:pPr>
            <w:r w:rsidRPr="00AF4E4F">
              <w:rPr>
                <w:rFonts w:asciiTheme="minorHAnsi" w:eastAsia="Times New Roman" w:hAnsiTheme="minorHAnsi" w:cstheme="minorHAnsi"/>
                <w:lang w:val="lv-LV"/>
              </w:rPr>
              <w:t>Projekta iesniegumā pamatots, kā tiks nodrošināta projekta patstāvīga dzīvotspēja un projekta rezultāta izmantošana atbilstoši plānotajam mērķim</w:t>
            </w:r>
          </w:p>
        </w:tc>
        <w:tc>
          <w:tcPr>
            <w:tcW w:w="3477" w:type="dxa"/>
            <w:tcBorders>
              <w:top w:val="single" w:sz="18" w:space="0" w:color="auto"/>
              <w:left w:val="single" w:sz="6" w:space="0" w:color="000000"/>
              <w:bottom w:val="single" w:sz="6" w:space="0" w:color="000000"/>
              <w:right w:val="single" w:sz="6" w:space="0" w:color="000000"/>
            </w:tcBorders>
            <w:tcMar>
              <w:left w:w="120" w:type="dxa"/>
              <w:right w:w="120" w:type="dxa"/>
            </w:tcMar>
          </w:tcPr>
          <w:p w14:paraId="7BFE5C7D" w14:textId="77777777" w:rsidR="002140E3" w:rsidRPr="00AF4E4F" w:rsidRDefault="002140E3" w:rsidP="007F365C">
            <w:pPr>
              <w:pStyle w:val="Parasts1"/>
              <w:spacing w:after="0"/>
              <w:rPr>
                <w:rFonts w:asciiTheme="minorHAnsi" w:hAnsiTheme="minorHAnsi" w:cstheme="minorHAnsi"/>
                <w:lang w:val="lv-LV"/>
              </w:rPr>
            </w:pPr>
            <w:r w:rsidRPr="00AF4E4F">
              <w:rPr>
                <w:rFonts w:asciiTheme="minorHAnsi" w:eastAsia="Times New Roman" w:hAnsiTheme="minorHAnsi" w:cstheme="minorHAnsi"/>
                <w:lang w:val="lv-LV"/>
              </w:rPr>
              <w:t xml:space="preserve">Projekta iesniegumā pamatots, kā tiks nodrošināta projekta uzturēšana un projekta rezultātu izmantošana atbilstoši plānotajam mērķim vismaz 5 gadus pēc projekta īstenošanas </w:t>
            </w:r>
          </w:p>
        </w:tc>
        <w:tc>
          <w:tcPr>
            <w:tcW w:w="1628" w:type="dxa"/>
            <w:gridSpan w:val="3"/>
            <w:tcBorders>
              <w:top w:val="single" w:sz="18" w:space="0" w:color="auto"/>
              <w:left w:val="single" w:sz="6" w:space="0" w:color="000000"/>
              <w:bottom w:val="single" w:sz="6" w:space="0" w:color="000000"/>
              <w:right w:val="single" w:sz="2" w:space="0" w:color="auto"/>
            </w:tcBorders>
            <w:tcMar>
              <w:left w:w="120" w:type="dxa"/>
              <w:right w:w="120" w:type="dxa"/>
            </w:tcMar>
          </w:tcPr>
          <w:p w14:paraId="682F3014" w14:textId="77777777" w:rsidR="002140E3" w:rsidRPr="00AF4E4F" w:rsidRDefault="002140E3" w:rsidP="007F365C">
            <w:pPr>
              <w:pStyle w:val="Parasts1"/>
              <w:spacing w:after="0"/>
              <w:rPr>
                <w:rFonts w:asciiTheme="minorHAnsi" w:hAnsiTheme="minorHAnsi" w:cstheme="minorHAnsi"/>
                <w:lang w:val="lv-LV"/>
              </w:rPr>
            </w:pPr>
            <w:r w:rsidRPr="00AF4E4F">
              <w:rPr>
                <w:rFonts w:asciiTheme="minorHAnsi" w:eastAsia="Times New Roman" w:hAnsiTheme="minorHAnsi" w:cstheme="minorHAnsi"/>
                <w:lang w:val="lv-LV"/>
              </w:rPr>
              <w:t>2</w:t>
            </w:r>
          </w:p>
        </w:tc>
        <w:tc>
          <w:tcPr>
            <w:tcW w:w="1417" w:type="dxa"/>
            <w:vMerge w:val="restart"/>
            <w:tcBorders>
              <w:top w:val="single" w:sz="18" w:space="0" w:color="auto"/>
              <w:left w:val="single" w:sz="2" w:space="0" w:color="auto"/>
              <w:bottom w:val="single" w:sz="18" w:space="0" w:color="auto"/>
              <w:right w:val="single" w:sz="18" w:space="0" w:color="auto"/>
            </w:tcBorders>
          </w:tcPr>
          <w:p w14:paraId="75545517" w14:textId="77777777" w:rsidR="002140E3" w:rsidRPr="00AF4E4F" w:rsidRDefault="002140E3" w:rsidP="007F365C">
            <w:pPr>
              <w:pStyle w:val="Parasts1"/>
              <w:spacing w:after="0"/>
              <w:rPr>
                <w:rFonts w:asciiTheme="minorHAnsi" w:eastAsia="Times New Roman" w:hAnsiTheme="minorHAnsi" w:cstheme="minorHAnsi"/>
                <w:lang w:val="lv-LV"/>
              </w:rPr>
            </w:pPr>
            <w:r w:rsidRPr="00AF4E4F">
              <w:rPr>
                <w:rFonts w:asciiTheme="minorHAnsi" w:eastAsia="Times New Roman" w:hAnsiTheme="minorHAnsi" w:cstheme="minorHAnsi"/>
                <w:lang w:val="lv-LV"/>
              </w:rPr>
              <w:t>B un C sadaļa;</w:t>
            </w:r>
          </w:p>
        </w:tc>
      </w:tr>
      <w:tr w:rsidR="002140E3" w:rsidRPr="00C56E26" w14:paraId="57821B21" w14:textId="77777777" w:rsidTr="00F077CA">
        <w:trPr>
          <w:trHeight w:val="253"/>
        </w:trPr>
        <w:tc>
          <w:tcPr>
            <w:tcW w:w="955" w:type="dxa"/>
            <w:gridSpan w:val="3"/>
            <w:vMerge/>
            <w:tcBorders>
              <w:top w:val="single" w:sz="6" w:space="0" w:color="000000"/>
              <w:left w:val="single" w:sz="18" w:space="0" w:color="auto"/>
              <w:right w:val="single" w:sz="6" w:space="0" w:color="000000"/>
            </w:tcBorders>
            <w:tcMar>
              <w:left w:w="120" w:type="dxa"/>
              <w:right w:w="120" w:type="dxa"/>
            </w:tcMar>
          </w:tcPr>
          <w:p w14:paraId="2D2210BB" w14:textId="77777777" w:rsidR="002140E3" w:rsidRPr="00AF4E4F" w:rsidRDefault="002140E3" w:rsidP="007F365C">
            <w:pPr>
              <w:pStyle w:val="Parasts1"/>
              <w:widowControl w:val="0"/>
              <w:spacing w:after="0"/>
              <w:rPr>
                <w:rFonts w:asciiTheme="minorHAnsi" w:hAnsiTheme="minorHAnsi" w:cstheme="minorHAnsi"/>
                <w:lang w:val="lv-LV"/>
              </w:rPr>
            </w:pPr>
          </w:p>
        </w:tc>
        <w:tc>
          <w:tcPr>
            <w:tcW w:w="2139" w:type="dxa"/>
            <w:gridSpan w:val="3"/>
            <w:vMerge/>
            <w:tcBorders>
              <w:left w:val="single" w:sz="6" w:space="0" w:color="000000"/>
              <w:right w:val="single" w:sz="6" w:space="0" w:color="000000"/>
            </w:tcBorders>
            <w:tcMar>
              <w:left w:w="120" w:type="dxa"/>
              <w:right w:w="120" w:type="dxa"/>
            </w:tcMar>
          </w:tcPr>
          <w:p w14:paraId="0EE8A151" w14:textId="77777777" w:rsidR="002140E3" w:rsidRPr="00AF4E4F" w:rsidRDefault="002140E3" w:rsidP="007F365C">
            <w:pPr>
              <w:pStyle w:val="Parasts1"/>
              <w:spacing w:after="0"/>
              <w:rPr>
                <w:rFonts w:asciiTheme="minorHAnsi" w:hAnsiTheme="minorHAnsi" w:cstheme="minorHAnsi"/>
                <w:lang w:val="lv-LV"/>
              </w:rPr>
            </w:pPr>
          </w:p>
        </w:tc>
        <w:tc>
          <w:tcPr>
            <w:tcW w:w="347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D814991" w14:textId="77777777" w:rsidR="002140E3" w:rsidRPr="00AF4E4F" w:rsidRDefault="002140E3" w:rsidP="007F365C">
            <w:pPr>
              <w:pStyle w:val="Parasts1"/>
              <w:spacing w:after="0"/>
              <w:rPr>
                <w:rFonts w:asciiTheme="minorHAnsi" w:hAnsiTheme="minorHAnsi" w:cstheme="minorHAnsi"/>
                <w:lang w:val="lv-LV"/>
              </w:rPr>
            </w:pPr>
            <w:r w:rsidRPr="00AF4E4F">
              <w:rPr>
                <w:rFonts w:asciiTheme="minorHAnsi" w:eastAsia="Times New Roman" w:hAnsiTheme="minorHAnsi" w:cstheme="minorHAnsi"/>
                <w:lang w:val="lv-LV"/>
              </w:rPr>
              <w:t xml:space="preserve">Projekta iesniegumā nepilnīgi aprakstīts un pamatots, kā tiks nodrošināta projekta uzturēšana un projekta rezultātu izmantošana atbilstoši plānotajam mērķim vismaz 5 gadus pēc projekta īstenošanas </w:t>
            </w:r>
          </w:p>
        </w:tc>
        <w:tc>
          <w:tcPr>
            <w:tcW w:w="1628" w:type="dxa"/>
            <w:gridSpan w:val="3"/>
            <w:tcBorders>
              <w:top w:val="single" w:sz="6" w:space="0" w:color="000000"/>
              <w:left w:val="single" w:sz="6" w:space="0" w:color="000000"/>
              <w:bottom w:val="single" w:sz="6" w:space="0" w:color="000000"/>
              <w:right w:val="single" w:sz="2" w:space="0" w:color="auto"/>
            </w:tcBorders>
            <w:tcMar>
              <w:left w:w="120" w:type="dxa"/>
              <w:right w:w="120" w:type="dxa"/>
            </w:tcMar>
          </w:tcPr>
          <w:p w14:paraId="33EFE870" w14:textId="77777777" w:rsidR="002140E3" w:rsidRPr="00AF4E4F" w:rsidRDefault="002140E3" w:rsidP="007F365C">
            <w:pPr>
              <w:pStyle w:val="Parasts1"/>
              <w:spacing w:after="0"/>
              <w:rPr>
                <w:rFonts w:asciiTheme="minorHAnsi" w:hAnsiTheme="minorHAnsi" w:cstheme="minorHAnsi"/>
                <w:lang w:val="lv-LV"/>
              </w:rPr>
            </w:pPr>
            <w:r w:rsidRPr="00AF4E4F">
              <w:rPr>
                <w:rFonts w:asciiTheme="minorHAnsi" w:eastAsia="Times New Roman" w:hAnsiTheme="minorHAnsi" w:cstheme="minorHAnsi"/>
                <w:lang w:val="lv-LV"/>
              </w:rPr>
              <w:t>1</w:t>
            </w:r>
          </w:p>
        </w:tc>
        <w:tc>
          <w:tcPr>
            <w:tcW w:w="1417" w:type="dxa"/>
            <w:vMerge/>
            <w:tcBorders>
              <w:left w:val="single" w:sz="2" w:space="0" w:color="auto"/>
              <w:bottom w:val="single" w:sz="18" w:space="0" w:color="auto"/>
              <w:right w:val="single" w:sz="18" w:space="0" w:color="auto"/>
            </w:tcBorders>
          </w:tcPr>
          <w:p w14:paraId="15B4E356" w14:textId="77777777" w:rsidR="002140E3" w:rsidRPr="00C56E26" w:rsidRDefault="002140E3" w:rsidP="007F365C">
            <w:pPr>
              <w:pStyle w:val="Parasts1"/>
              <w:spacing w:after="0"/>
              <w:rPr>
                <w:rFonts w:asciiTheme="minorHAnsi" w:eastAsia="Times New Roman" w:hAnsiTheme="minorHAnsi" w:cstheme="minorHAnsi"/>
                <w:sz w:val="20"/>
                <w:szCs w:val="20"/>
                <w:lang w:val="lv-LV"/>
              </w:rPr>
            </w:pPr>
          </w:p>
        </w:tc>
      </w:tr>
      <w:tr w:rsidR="002140E3" w:rsidRPr="00C56E26" w14:paraId="210CA4C1" w14:textId="77777777" w:rsidTr="00F077CA">
        <w:trPr>
          <w:trHeight w:val="218"/>
        </w:trPr>
        <w:tc>
          <w:tcPr>
            <w:tcW w:w="955" w:type="dxa"/>
            <w:gridSpan w:val="3"/>
            <w:vMerge/>
            <w:tcBorders>
              <w:top w:val="single" w:sz="6" w:space="0" w:color="000000"/>
              <w:left w:val="single" w:sz="18" w:space="0" w:color="auto"/>
              <w:bottom w:val="single" w:sz="18" w:space="0" w:color="auto"/>
              <w:right w:val="single" w:sz="6" w:space="0" w:color="000000"/>
            </w:tcBorders>
            <w:tcMar>
              <w:left w:w="120" w:type="dxa"/>
              <w:right w:w="120" w:type="dxa"/>
            </w:tcMar>
          </w:tcPr>
          <w:p w14:paraId="3557A65E" w14:textId="77777777" w:rsidR="002140E3" w:rsidRPr="00AF4E4F" w:rsidRDefault="002140E3" w:rsidP="007F365C">
            <w:pPr>
              <w:pStyle w:val="Parasts1"/>
              <w:widowControl w:val="0"/>
              <w:spacing w:after="0"/>
              <w:rPr>
                <w:rFonts w:asciiTheme="minorHAnsi" w:hAnsiTheme="minorHAnsi" w:cstheme="minorHAnsi"/>
                <w:lang w:val="lv-LV"/>
              </w:rPr>
            </w:pPr>
          </w:p>
        </w:tc>
        <w:tc>
          <w:tcPr>
            <w:tcW w:w="2139" w:type="dxa"/>
            <w:gridSpan w:val="3"/>
            <w:vMerge/>
            <w:tcBorders>
              <w:left w:val="single" w:sz="6" w:space="0" w:color="000000"/>
              <w:bottom w:val="single" w:sz="18" w:space="0" w:color="auto"/>
              <w:right w:val="single" w:sz="6" w:space="0" w:color="000000"/>
            </w:tcBorders>
            <w:tcMar>
              <w:left w:w="120" w:type="dxa"/>
              <w:right w:w="120" w:type="dxa"/>
            </w:tcMar>
          </w:tcPr>
          <w:p w14:paraId="7E9634C5" w14:textId="77777777" w:rsidR="002140E3" w:rsidRPr="00AF4E4F" w:rsidRDefault="002140E3" w:rsidP="007F365C">
            <w:pPr>
              <w:pStyle w:val="Parasts1"/>
              <w:spacing w:after="0"/>
              <w:rPr>
                <w:rFonts w:asciiTheme="minorHAnsi" w:hAnsiTheme="minorHAnsi" w:cstheme="minorHAnsi"/>
                <w:lang w:val="lv-LV"/>
              </w:rPr>
            </w:pPr>
          </w:p>
        </w:tc>
        <w:tc>
          <w:tcPr>
            <w:tcW w:w="3477" w:type="dxa"/>
            <w:tcBorders>
              <w:top w:val="single" w:sz="6" w:space="0" w:color="000000"/>
              <w:left w:val="single" w:sz="6" w:space="0" w:color="000000"/>
              <w:bottom w:val="single" w:sz="18" w:space="0" w:color="auto"/>
              <w:right w:val="single" w:sz="6" w:space="0" w:color="000000"/>
            </w:tcBorders>
            <w:tcMar>
              <w:left w:w="120" w:type="dxa"/>
              <w:right w:w="120" w:type="dxa"/>
            </w:tcMar>
          </w:tcPr>
          <w:p w14:paraId="6373547D" w14:textId="77777777" w:rsidR="002140E3" w:rsidRPr="00AF4E4F" w:rsidRDefault="002140E3" w:rsidP="007F365C">
            <w:pPr>
              <w:pStyle w:val="Parasts1"/>
              <w:spacing w:after="0"/>
              <w:rPr>
                <w:rFonts w:asciiTheme="minorHAnsi" w:eastAsia="Times New Roman" w:hAnsiTheme="minorHAnsi" w:cstheme="minorHAnsi"/>
                <w:lang w:val="lv-LV"/>
              </w:rPr>
            </w:pPr>
            <w:r w:rsidRPr="00AF4E4F">
              <w:rPr>
                <w:rFonts w:asciiTheme="minorHAnsi" w:eastAsia="Times New Roman" w:hAnsiTheme="minorHAnsi" w:cstheme="minorHAnsi"/>
                <w:lang w:val="lv-LV"/>
              </w:rPr>
              <w:t xml:space="preserve">Projekts nesniedz skaidru priekšstatu par tā ilgtspēju, uzturēšanu un nav pamatots, kā tiks nodrošināta projekta rezultātu izmantošana atbilstoši plānotajam mērķim vismaz 5 gadus pēc projekta īstenošanas </w:t>
            </w:r>
          </w:p>
        </w:tc>
        <w:tc>
          <w:tcPr>
            <w:tcW w:w="1628" w:type="dxa"/>
            <w:gridSpan w:val="3"/>
            <w:tcBorders>
              <w:top w:val="single" w:sz="6" w:space="0" w:color="000000"/>
              <w:left w:val="single" w:sz="6" w:space="0" w:color="000000"/>
              <w:bottom w:val="single" w:sz="18" w:space="0" w:color="auto"/>
              <w:right w:val="single" w:sz="2" w:space="0" w:color="auto"/>
            </w:tcBorders>
            <w:tcMar>
              <w:left w:w="120" w:type="dxa"/>
              <w:right w:w="120" w:type="dxa"/>
            </w:tcMar>
          </w:tcPr>
          <w:p w14:paraId="5A7D210A" w14:textId="77777777" w:rsidR="002140E3" w:rsidRPr="00AF4E4F" w:rsidRDefault="002140E3" w:rsidP="007F365C">
            <w:pPr>
              <w:pStyle w:val="Parasts1"/>
              <w:spacing w:after="0"/>
              <w:rPr>
                <w:rFonts w:asciiTheme="minorHAnsi" w:hAnsiTheme="minorHAnsi" w:cstheme="minorHAnsi"/>
                <w:lang w:val="lv-LV"/>
              </w:rPr>
            </w:pPr>
            <w:r w:rsidRPr="00AF4E4F">
              <w:rPr>
                <w:rFonts w:asciiTheme="minorHAnsi" w:eastAsia="Times New Roman" w:hAnsiTheme="minorHAnsi" w:cstheme="minorHAnsi"/>
                <w:lang w:val="lv-LV"/>
              </w:rPr>
              <w:t>0</w:t>
            </w:r>
          </w:p>
        </w:tc>
        <w:tc>
          <w:tcPr>
            <w:tcW w:w="1417" w:type="dxa"/>
            <w:vMerge/>
            <w:tcBorders>
              <w:left w:val="single" w:sz="2" w:space="0" w:color="auto"/>
              <w:bottom w:val="single" w:sz="18" w:space="0" w:color="auto"/>
              <w:right w:val="single" w:sz="18" w:space="0" w:color="auto"/>
            </w:tcBorders>
          </w:tcPr>
          <w:p w14:paraId="0D69707A" w14:textId="77777777" w:rsidR="002140E3" w:rsidRPr="00C56E26" w:rsidRDefault="002140E3" w:rsidP="007F365C">
            <w:pPr>
              <w:pStyle w:val="Parasts1"/>
              <w:spacing w:after="0"/>
              <w:rPr>
                <w:rFonts w:asciiTheme="minorHAnsi" w:eastAsia="Times New Roman" w:hAnsiTheme="minorHAnsi" w:cstheme="minorHAnsi"/>
                <w:sz w:val="20"/>
                <w:szCs w:val="20"/>
                <w:lang w:val="lv-LV"/>
              </w:rPr>
            </w:pPr>
          </w:p>
        </w:tc>
      </w:tr>
      <w:tr w:rsidR="00F077CA" w:rsidRPr="00F077CA" w14:paraId="01DD91BE" w14:textId="77777777" w:rsidTr="00F077CA">
        <w:tc>
          <w:tcPr>
            <w:tcW w:w="943" w:type="dxa"/>
            <w:gridSpan w:val="2"/>
            <w:vMerge w:val="restart"/>
            <w:tcBorders>
              <w:top w:val="single" w:sz="18" w:space="0" w:color="auto"/>
              <w:left w:val="single" w:sz="18" w:space="0" w:color="auto"/>
              <w:right w:val="single" w:sz="6" w:space="0" w:color="000000"/>
            </w:tcBorders>
            <w:tcMar>
              <w:left w:w="120" w:type="dxa"/>
              <w:right w:w="120" w:type="dxa"/>
            </w:tcMar>
          </w:tcPr>
          <w:p w14:paraId="4EF62A53" w14:textId="6C2AA3A1" w:rsidR="00F077CA" w:rsidRPr="00F077CA" w:rsidRDefault="00F077CA" w:rsidP="007F365C">
            <w:pPr>
              <w:pStyle w:val="Parasts1"/>
              <w:spacing w:after="0"/>
              <w:rPr>
                <w:rFonts w:asciiTheme="minorHAnsi" w:hAnsiTheme="minorHAnsi" w:cstheme="minorHAnsi"/>
                <w:lang w:val="lv-LV"/>
              </w:rPr>
            </w:pPr>
            <w:r w:rsidRPr="00F077CA">
              <w:rPr>
                <w:rFonts w:asciiTheme="minorHAnsi" w:eastAsia="Times New Roman" w:hAnsiTheme="minorHAnsi" w:cstheme="minorHAnsi"/>
                <w:lang w:val="lv-LV"/>
              </w:rPr>
              <w:t>2.6.</w:t>
            </w:r>
          </w:p>
        </w:tc>
        <w:tc>
          <w:tcPr>
            <w:tcW w:w="2106" w:type="dxa"/>
            <w:gridSpan w:val="3"/>
            <w:vMerge w:val="restart"/>
            <w:tcBorders>
              <w:top w:val="single" w:sz="18" w:space="0" w:color="auto"/>
              <w:left w:val="single" w:sz="6" w:space="0" w:color="000000"/>
              <w:right w:val="single" w:sz="6" w:space="0" w:color="000000"/>
            </w:tcBorders>
            <w:tcMar>
              <w:left w:w="120" w:type="dxa"/>
              <w:right w:w="120" w:type="dxa"/>
            </w:tcMar>
          </w:tcPr>
          <w:p w14:paraId="54C28399" w14:textId="42C02445" w:rsidR="00F077CA" w:rsidRPr="00F077CA" w:rsidRDefault="00F077CA" w:rsidP="007F365C">
            <w:pPr>
              <w:pStyle w:val="Parasts1"/>
              <w:spacing w:after="0"/>
              <w:rPr>
                <w:rFonts w:asciiTheme="minorHAnsi" w:hAnsiTheme="minorHAnsi" w:cstheme="minorHAnsi"/>
                <w:lang w:val="lv-LV"/>
              </w:rPr>
            </w:pPr>
            <w:r w:rsidRPr="00F077CA">
              <w:rPr>
                <w:rFonts w:asciiTheme="minorHAnsi" w:eastAsia="Times New Roman" w:hAnsiTheme="minorHAnsi" w:cstheme="minorHAnsi"/>
                <w:lang w:val="lv-LV"/>
              </w:rPr>
              <w:t>Projektā plānotas un aprakstītas aktivitātes projekta publicitātes nodrošināšanai un informācijas izplatīšanai*</w:t>
            </w:r>
          </w:p>
        </w:tc>
        <w:tc>
          <w:tcPr>
            <w:tcW w:w="3588" w:type="dxa"/>
            <w:gridSpan w:val="3"/>
            <w:tcBorders>
              <w:top w:val="single" w:sz="18" w:space="0" w:color="auto"/>
              <w:left w:val="single" w:sz="6" w:space="0" w:color="000000"/>
              <w:bottom w:val="single" w:sz="6" w:space="0" w:color="000000"/>
              <w:right w:val="single" w:sz="6" w:space="0" w:color="000000"/>
            </w:tcBorders>
            <w:tcMar>
              <w:left w:w="120" w:type="dxa"/>
              <w:right w:w="120" w:type="dxa"/>
            </w:tcMar>
          </w:tcPr>
          <w:p w14:paraId="453F6F6E" w14:textId="77777777" w:rsidR="00F077CA" w:rsidRPr="00F077CA" w:rsidRDefault="00F077CA" w:rsidP="007F365C">
            <w:pPr>
              <w:pStyle w:val="Parasts1"/>
              <w:spacing w:after="0"/>
              <w:rPr>
                <w:rFonts w:asciiTheme="minorHAnsi" w:hAnsiTheme="minorHAnsi" w:cstheme="minorHAnsi"/>
                <w:lang w:val="lv-LV"/>
              </w:rPr>
            </w:pPr>
            <w:r w:rsidRPr="00F077CA">
              <w:rPr>
                <w:rFonts w:asciiTheme="minorHAnsi" w:eastAsia="Times New Roman" w:hAnsiTheme="minorHAnsi" w:cstheme="minorHAnsi"/>
                <w:lang w:val="lv-LV"/>
              </w:rPr>
              <w:t>Plānots publisks projekta atklāšanas vai Noslēguma pasākums mēneša laikā, kopš projekta uzraudzības uzsākšanas un nodrošināta publicitāte par projektu vismaz 2 medijos (interneta portāls, laikraksts, TV u.c.) mēneša laikā, kopš projekta uzraudzības uzsākšanas</w:t>
            </w:r>
          </w:p>
        </w:tc>
        <w:tc>
          <w:tcPr>
            <w:tcW w:w="1562" w:type="dxa"/>
            <w:gridSpan w:val="2"/>
            <w:tcBorders>
              <w:top w:val="single" w:sz="18" w:space="0" w:color="auto"/>
              <w:left w:val="single" w:sz="6" w:space="0" w:color="000000"/>
              <w:bottom w:val="single" w:sz="6" w:space="0" w:color="000000"/>
              <w:right w:val="single" w:sz="2" w:space="0" w:color="auto"/>
            </w:tcBorders>
            <w:tcMar>
              <w:left w:w="120" w:type="dxa"/>
              <w:right w:w="120" w:type="dxa"/>
            </w:tcMar>
          </w:tcPr>
          <w:p w14:paraId="2DA2A98D" w14:textId="77777777" w:rsidR="00F077CA" w:rsidRPr="00F077CA" w:rsidRDefault="00F077CA" w:rsidP="007F365C">
            <w:pPr>
              <w:pStyle w:val="Parasts1"/>
              <w:spacing w:after="0"/>
              <w:rPr>
                <w:rFonts w:asciiTheme="minorHAnsi" w:hAnsiTheme="minorHAnsi" w:cstheme="minorHAnsi"/>
                <w:lang w:val="lv-LV"/>
              </w:rPr>
            </w:pPr>
            <w:r w:rsidRPr="00F077CA">
              <w:rPr>
                <w:rFonts w:asciiTheme="minorHAnsi" w:eastAsia="Times New Roman" w:hAnsiTheme="minorHAnsi" w:cstheme="minorHAnsi"/>
                <w:lang w:val="lv-LV"/>
              </w:rPr>
              <w:t>3</w:t>
            </w:r>
          </w:p>
        </w:tc>
        <w:tc>
          <w:tcPr>
            <w:tcW w:w="1417" w:type="dxa"/>
            <w:vMerge w:val="restart"/>
            <w:tcBorders>
              <w:top w:val="single" w:sz="18" w:space="0" w:color="auto"/>
              <w:left w:val="single" w:sz="2" w:space="0" w:color="auto"/>
              <w:right w:val="single" w:sz="18" w:space="0" w:color="auto"/>
            </w:tcBorders>
          </w:tcPr>
          <w:p w14:paraId="544F50DA" w14:textId="55D5E66D" w:rsidR="00F077CA" w:rsidRPr="00F077CA" w:rsidRDefault="00F077CA" w:rsidP="007F365C">
            <w:pPr>
              <w:pStyle w:val="Parasts1"/>
              <w:spacing w:after="0"/>
              <w:rPr>
                <w:rFonts w:asciiTheme="minorHAnsi" w:eastAsia="Times New Roman" w:hAnsiTheme="minorHAnsi" w:cstheme="minorHAnsi"/>
                <w:lang w:val="lv-LV"/>
              </w:rPr>
            </w:pPr>
            <w:r w:rsidRPr="00F077CA">
              <w:rPr>
                <w:rFonts w:asciiTheme="minorHAnsi" w:eastAsia="Times New Roman" w:hAnsiTheme="minorHAnsi" w:cstheme="minorHAnsi"/>
                <w:lang w:val="lv-LV"/>
              </w:rPr>
              <w:t>B sadaļā – Publicitātes apraksts</w:t>
            </w:r>
          </w:p>
        </w:tc>
      </w:tr>
      <w:tr w:rsidR="00F077CA" w:rsidRPr="00F077CA" w14:paraId="4A2E0D94" w14:textId="77777777" w:rsidTr="00F077CA">
        <w:trPr>
          <w:trHeight w:val="306"/>
        </w:trPr>
        <w:tc>
          <w:tcPr>
            <w:tcW w:w="943" w:type="dxa"/>
            <w:gridSpan w:val="2"/>
            <w:vMerge/>
            <w:tcBorders>
              <w:left w:val="single" w:sz="18" w:space="0" w:color="auto"/>
              <w:right w:val="single" w:sz="6" w:space="0" w:color="000000"/>
            </w:tcBorders>
            <w:tcMar>
              <w:left w:w="120" w:type="dxa"/>
              <w:right w:w="120" w:type="dxa"/>
            </w:tcMar>
          </w:tcPr>
          <w:p w14:paraId="2C2CD1A2" w14:textId="402F487B" w:rsidR="00F077CA" w:rsidRPr="00F077CA" w:rsidRDefault="00F077CA" w:rsidP="007F365C">
            <w:pPr>
              <w:pStyle w:val="Parasts1"/>
              <w:widowControl w:val="0"/>
              <w:spacing w:after="0"/>
              <w:rPr>
                <w:rFonts w:asciiTheme="minorHAnsi" w:hAnsiTheme="minorHAnsi" w:cstheme="minorHAnsi"/>
                <w:lang w:val="lv-LV"/>
              </w:rPr>
            </w:pPr>
          </w:p>
        </w:tc>
        <w:tc>
          <w:tcPr>
            <w:tcW w:w="2106" w:type="dxa"/>
            <w:gridSpan w:val="3"/>
            <w:vMerge/>
            <w:tcBorders>
              <w:left w:val="single" w:sz="6" w:space="0" w:color="000000"/>
              <w:right w:val="single" w:sz="6" w:space="0" w:color="000000"/>
            </w:tcBorders>
            <w:tcMar>
              <w:left w:w="120" w:type="dxa"/>
              <w:right w:w="120" w:type="dxa"/>
            </w:tcMar>
          </w:tcPr>
          <w:p w14:paraId="4E7302C1" w14:textId="77777777" w:rsidR="00F077CA" w:rsidRPr="00F077CA" w:rsidRDefault="00F077CA" w:rsidP="007F365C">
            <w:pPr>
              <w:pStyle w:val="Parasts1"/>
              <w:spacing w:after="0"/>
              <w:rPr>
                <w:rFonts w:asciiTheme="minorHAnsi" w:hAnsiTheme="minorHAnsi" w:cstheme="minorHAnsi"/>
                <w:lang w:val="lv-LV"/>
              </w:rPr>
            </w:pPr>
          </w:p>
        </w:tc>
        <w:tc>
          <w:tcPr>
            <w:tcW w:w="3588"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14:paraId="2D3D7ADC" w14:textId="77777777" w:rsidR="00F077CA" w:rsidRPr="00F077CA" w:rsidRDefault="00F077CA" w:rsidP="007F365C">
            <w:pPr>
              <w:pStyle w:val="Parasts1"/>
              <w:spacing w:after="0"/>
              <w:rPr>
                <w:rFonts w:asciiTheme="minorHAnsi" w:hAnsiTheme="minorHAnsi" w:cstheme="minorHAnsi"/>
                <w:lang w:val="lv-LV"/>
              </w:rPr>
            </w:pPr>
            <w:r w:rsidRPr="00F077CA">
              <w:rPr>
                <w:rFonts w:asciiTheme="minorHAnsi" w:eastAsia="Times New Roman" w:hAnsiTheme="minorHAnsi" w:cstheme="minorHAnsi"/>
                <w:lang w:val="lv-LV"/>
              </w:rPr>
              <w:t>Nodrošināta  publicitāte vismaz 1 medijā (interneta portāls, laikraksts, TV u.c.) vai citā publicitātes pasākumā mēnesi pēc projekta uzraudzības uzsākšanas</w:t>
            </w:r>
          </w:p>
        </w:tc>
        <w:tc>
          <w:tcPr>
            <w:tcW w:w="1562" w:type="dxa"/>
            <w:gridSpan w:val="2"/>
            <w:tcBorders>
              <w:top w:val="single" w:sz="6" w:space="0" w:color="000000"/>
              <w:left w:val="single" w:sz="6" w:space="0" w:color="000000"/>
              <w:bottom w:val="single" w:sz="6" w:space="0" w:color="000000"/>
              <w:right w:val="single" w:sz="2" w:space="0" w:color="auto"/>
            </w:tcBorders>
            <w:tcMar>
              <w:left w:w="120" w:type="dxa"/>
              <w:right w:w="120" w:type="dxa"/>
            </w:tcMar>
          </w:tcPr>
          <w:p w14:paraId="2A9F0E1C" w14:textId="77777777" w:rsidR="00F077CA" w:rsidRPr="00F077CA" w:rsidRDefault="00F077CA" w:rsidP="007F365C">
            <w:pPr>
              <w:pStyle w:val="Parasts1"/>
              <w:spacing w:after="0"/>
              <w:rPr>
                <w:rFonts w:asciiTheme="minorHAnsi" w:hAnsiTheme="minorHAnsi" w:cstheme="minorHAnsi"/>
                <w:lang w:val="lv-LV"/>
              </w:rPr>
            </w:pPr>
            <w:r w:rsidRPr="00F077CA">
              <w:rPr>
                <w:rFonts w:asciiTheme="minorHAnsi" w:eastAsia="Times New Roman" w:hAnsiTheme="minorHAnsi" w:cstheme="minorHAnsi"/>
                <w:lang w:val="lv-LV"/>
              </w:rPr>
              <w:t>1</w:t>
            </w:r>
          </w:p>
        </w:tc>
        <w:tc>
          <w:tcPr>
            <w:tcW w:w="1417" w:type="dxa"/>
            <w:vMerge/>
            <w:tcBorders>
              <w:left w:val="single" w:sz="2" w:space="0" w:color="auto"/>
              <w:right w:val="single" w:sz="18" w:space="0" w:color="auto"/>
            </w:tcBorders>
          </w:tcPr>
          <w:p w14:paraId="32ED06E3" w14:textId="441E68EF" w:rsidR="00F077CA" w:rsidRPr="00F077CA" w:rsidRDefault="00F077CA" w:rsidP="007F365C">
            <w:pPr>
              <w:pStyle w:val="Parasts1"/>
              <w:spacing w:after="0"/>
              <w:rPr>
                <w:rFonts w:asciiTheme="minorHAnsi" w:eastAsia="Times New Roman" w:hAnsiTheme="minorHAnsi" w:cstheme="minorHAnsi"/>
                <w:lang w:val="lv-LV"/>
              </w:rPr>
            </w:pPr>
          </w:p>
        </w:tc>
      </w:tr>
      <w:tr w:rsidR="00F077CA" w:rsidRPr="00F077CA" w14:paraId="0D385E7E" w14:textId="77777777" w:rsidTr="00F077CA">
        <w:tc>
          <w:tcPr>
            <w:tcW w:w="943" w:type="dxa"/>
            <w:gridSpan w:val="2"/>
            <w:vMerge/>
            <w:tcBorders>
              <w:left w:val="single" w:sz="18" w:space="0" w:color="auto"/>
              <w:bottom w:val="single" w:sz="18" w:space="0" w:color="auto"/>
              <w:right w:val="single" w:sz="6" w:space="0" w:color="000000"/>
            </w:tcBorders>
            <w:tcMar>
              <w:left w:w="120" w:type="dxa"/>
              <w:right w:w="120" w:type="dxa"/>
            </w:tcMar>
          </w:tcPr>
          <w:p w14:paraId="63CBBBCF" w14:textId="20F6797D" w:rsidR="00F077CA" w:rsidRPr="00F077CA" w:rsidRDefault="00F077CA" w:rsidP="007F365C">
            <w:pPr>
              <w:pStyle w:val="Parasts1"/>
              <w:widowControl w:val="0"/>
              <w:spacing w:after="0"/>
              <w:rPr>
                <w:rFonts w:asciiTheme="minorHAnsi" w:hAnsiTheme="minorHAnsi" w:cstheme="minorHAnsi"/>
                <w:lang w:val="lv-LV"/>
              </w:rPr>
            </w:pPr>
          </w:p>
        </w:tc>
        <w:tc>
          <w:tcPr>
            <w:tcW w:w="2106" w:type="dxa"/>
            <w:gridSpan w:val="3"/>
            <w:vMerge/>
            <w:tcBorders>
              <w:left w:val="single" w:sz="6" w:space="0" w:color="000000"/>
              <w:bottom w:val="single" w:sz="18" w:space="0" w:color="auto"/>
              <w:right w:val="single" w:sz="6" w:space="0" w:color="000000"/>
            </w:tcBorders>
            <w:tcMar>
              <w:left w:w="120" w:type="dxa"/>
              <w:right w:w="120" w:type="dxa"/>
            </w:tcMar>
          </w:tcPr>
          <w:p w14:paraId="19F0D443" w14:textId="77777777" w:rsidR="00F077CA" w:rsidRPr="00F077CA" w:rsidRDefault="00F077CA" w:rsidP="007F365C">
            <w:pPr>
              <w:pStyle w:val="Parasts1"/>
              <w:spacing w:after="0"/>
              <w:rPr>
                <w:rFonts w:asciiTheme="minorHAnsi" w:hAnsiTheme="minorHAnsi" w:cstheme="minorHAnsi"/>
                <w:lang w:val="lv-LV"/>
              </w:rPr>
            </w:pPr>
          </w:p>
        </w:tc>
        <w:tc>
          <w:tcPr>
            <w:tcW w:w="3588" w:type="dxa"/>
            <w:gridSpan w:val="3"/>
            <w:tcBorders>
              <w:top w:val="single" w:sz="6" w:space="0" w:color="000000"/>
              <w:left w:val="single" w:sz="6" w:space="0" w:color="000000"/>
              <w:bottom w:val="single" w:sz="18" w:space="0" w:color="auto"/>
              <w:right w:val="single" w:sz="6" w:space="0" w:color="000000"/>
            </w:tcBorders>
            <w:tcMar>
              <w:left w:w="120" w:type="dxa"/>
              <w:right w:w="120" w:type="dxa"/>
            </w:tcMar>
          </w:tcPr>
          <w:p w14:paraId="470BBC92" w14:textId="77777777" w:rsidR="00F077CA" w:rsidRPr="00F077CA" w:rsidRDefault="00F077CA" w:rsidP="007F365C">
            <w:pPr>
              <w:pStyle w:val="Parasts1"/>
              <w:spacing w:after="0"/>
              <w:rPr>
                <w:rFonts w:asciiTheme="minorHAnsi" w:hAnsiTheme="minorHAnsi" w:cstheme="minorHAnsi"/>
                <w:lang w:val="lv-LV"/>
              </w:rPr>
            </w:pPr>
            <w:r w:rsidRPr="00F077CA">
              <w:rPr>
                <w:rFonts w:asciiTheme="minorHAnsi" w:eastAsia="Times New Roman" w:hAnsiTheme="minorHAnsi" w:cstheme="minorHAnsi"/>
                <w:lang w:val="lv-LV"/>
              </w:rPr>
              <w:t xml:space="preserve">Nav plānots publisks projekta atklāšanas vai noslēguma pasākums vai nav nodrošināta publicitāte vismaz 1 medijā (interneta portāls, </w:t>
            </w:r>
            <w:r w:rsidRPr="00F077CA">
              <w:rPr>
                <w:rFonts w:asciiTheme="minorHAnsi" w:eastAsia="Times New Roman" w:hAnsiTheme="minorHAnsi" w:cstheme="minorHAnsi"/>
                <w:lang w:val="lv-LV"/>
              </w:rPr>
              <w:lastRenderedPageBreak/>
              <w:t>laikraksts, TV u.c.) vai citā publicitātes pasākumā</w:t>
            </w:r>
          </w:p>
        </w:tc>
        <w:tc>
          <w:tcPr>
            <w:tcW w:w="1562" w:type="dxa"/>
            <w:gridSpan w:val="2"/>
            <w:tcBorders>
              <w:top w:val="single" w:sz="6" w:space="0" w:color="000000"/>
              <w:left w:val="single" w:sz="6" w:space="0" w:color="000000"/>
              <w:bottom w:val="single" w:sz="18" w:space="0" w:color="auto"/>
              <w:right w:val="single" w:sz="2" w:space="0" w:color="auto"/>
            </w:tcBorders>
            <w:tcMar>
              <w:left w:w="120" w:type="dxa"/>
              <w:right w:w="120" w:type="dxa"/>
            </w:tcMar>
          </w:tcPr>
          <w:p w14:paraId="284E09A7" w14:textId="77777777" w:rsidR="00F077CA" w:rsidRPr="00F077CA" w:rsidRDefault="00F077CA" w:rsidP="007F365C">
            <w:pPr>
              <w:pStyle w:val="Parasts1"/>
              <w:spacing w:after="0"/>
              <w:rPr>
                <w:rFonts w:asciiTheme="minorHAnsi" w:hAnsiTheme="minorHAnsi" w:cstheme="minorHAnsi"/>
                <w:lang w:val="lv-LV"/>
              </w:rPr>
            </w:pPr>
            <w:r w:rsidRPr="00F077CA">
              <w:rPr>
                <w:rFonts w:asciiTheme="minorHAnsi" w:eastAsia="Times New Roman" w:hAnsiTheme="minorHAnsi" w:cstheme="minorHAnsi"/>
                <w:lang w:val="lv-LV"/>
              </w:rPr>
              <w:lastRenderedPageBreak/>
              <w:t>0</w:t>
            </w:r>
          </w:p>
        </w:tc>
        <w:tc>
          <w:tcPr>
            <w:tcW w:w="1417" w:type="dxa"/>
            <w:vMerge/>
            <w:tcBorders>
              <w:left w:val="single" w:sz="2" w:space="0" w:color="auto"/>
              <w:bottom w:val="single" w:sz="18" w:space="0" w:color="auto"/>
              <w:right w:val="single" w:sz="18" w:space="0" w:color="auto"/>
            </w:tcBorders>
          </w:tcPr>
          <w:p w14:paraId="54D512A0" w14:textId="3ACCA730" w:rsidR="00F077CA" w:rsidRPr="00F077CA" w:rsidRDefault="00F077CA" w:rsidP="007F365C">
            <w:pPr>
              <w:pStyle w:val="Parasts1"/>
              <w:spacing w:after="0"/>
              <w:rPr>
                <w:rFonts w:asciiTheme="minorHAnsi" w:eastAsia="Times New Roman" w:hAnsiTheme="minorHAnsi" w:cstheme="minorHAnsi"/>
                <w:lang w:val="lv-LV"/>
              </w:rPr>
            </w:pPr>
          </w:p>
        </w:tc>
      </w:tr>
      <w:tr w:rsidR="00F077CA" w:rsidRPr="00F077CA" w14:paraId="29ED49EF" w14:textId="77777777" w:rsidTr="00B14978">
        <w:trPr>
          <w:trHeight w:val="240"/>
        </w:trPr>
        <w:tc>
          <w:tcPr>
            <w:tcW w:w="9616" w:type="dxa"/>
            <w:gridSpan w:val="11"/>
            <w:tcBorders>
              <w:top w:val="single" w:sz="18" w:space="0" w:color="auto"/>
              <w:left w:val="single" w:sz="18" w:space="0" w:color="auto"/>
              <w:bottom w:val="single" w:sz="18" w:space="0" w:color="auto"/>
              <w:right w:val="single" w:sz="18" w:space="0" w:color="auto"/>
            </w:tcBorders>
            <w:tcMar>
              <w:left w:w="120" w:type="dxa"/>
              <w:right w:w="120" w:type="dxa"/>
            </w:tcMar>
          </w:tcPr>
          <w:p w14:paraId="3F5B3AD8" w14:textId="3C7B7A13" w:rsidR="00F077CA" w:rsidRPr="00F077CA" w:rsidRDefault="00F077CA" w:rsidP="00F077CA">
            <w:pPr>
              <w:pStyle w:val="Parasts1"/>
              <w:spacing w:after="0"/>
              <w:ind w:left="-8"/>
              <w:contextualSpacing/>
              <w:jc w:val="center"/>
              <w:rPr>
                <w:rFonts w:asciiTheme="minorHAnsi" w:eastAsia="Times New Roman" w:hAnsiTheme="minorHAnsi" w:cstheme="minorHAnsi"/>
                <w:b/>
                <w:lang w:val="lv-LV"/>
              </w:rPr>
            </w:pPr>
            <w:r>
              <w:rPr>
                <w:rFonts w:asciiTheme="minorHAnsi" w:eastAsia="Times New Roman" w:hAnsiTheme="minorHAnsi" w:cstheme="minorHAnsi"/>
                <w:b/>
                <w:lang w:val="lv-LV"/>
              </w:rPr>
              <w:t>3.</w:t>
            </w:r>
            <w:r w:rsidRPr="00F077CA">
              <w:rPr>
                <w:rFonts w:asciiTheme="minorHAnsi" w:eastAsia="Times New Roman" w:hAnsiTheme="minorHAnsi" w:cstheme="minorHAnsi"/>
                <w:b/>
                <w:lang w:val="lv-LV"/>
              </w:rPr>
              <w:t>Specifiskie kritēriji</w:t>
            </w:r>
          </w:p>
        </w:tc>
      </w:tr>
      <w:tr w:rsidR="002140E3" w:rsidRPr="00F077CA" w14:paraId="380878EE" w14:textId="77777777" w:rsidTr="00F077CA">
        <w:tc>
          <w:tcPr>
            <w:tcW w:w="915" w:type="dxa"/>
            <w:vMerge w:val="restart"/>
            <w:tcBorders>
              <w:top w:val="single" w:sz="18" w:space="0" w:color="auto"/>
              <w:left w:val="single" w:sz="18" w:space="0" w:color="auto"/>
              <w:right w:val="single" w:sz="6" w:space="0" w:color="000000"/>
            </w:tcBorders>
            <w:tcMar>
              <w:left w:w="120" w:type="dxa"/>
              <w:right w:w="120" w:type="dxa"/>
            </w:tcMar>
          </w:tcPr>
          <w:p w14:paraId="0F3A2B05" w14:textId="77777777" w:rsidR="002140E3" w:rsidRPr="00F077CA" w:rsidRDefault="002140E3" w:rsidP="007F365C">
            <w:pPr>
              <w:pStyle w:val="Parasts1"/>
              <w:spacing w:after="0"/>
              <w:rPr>
                <w:rFonts w:asciiTheme="minorHAnsi" w:hAnsiTheme="minorHAnsi" w:cstheme="minorHAnsi"/>
                <w:lang w:val="lv-LV"/>
              </w:rPr>
            </w:pPr>
            <w:r w:rsidRPr="00F077CA">
              <w:rPr>
                <w:rFonts w:asciiTheme="minorHAnsi" w:eastAsia="Times New Roman" w:hAnsiTheme="minorHAnsi" w:cstheme="minorHAnsi"/>
                <w:lang w:val="lv-LV"/>
              </w:rPr>
              <w:t>3.1.</w:t>
            </w:r>
          </w:p>
        </w:tc>
        <w:tc>
          <w:tcPr>
            <w:tcW w:w="2038" w:type="dxa"/>
            <w:gridSpan w:val="3"/>
            <w:vMerge w:val="restart"/>
            <w:tcBorders>
              <w:top w:val="single" w:sz="18" w:space="0" w:color="auto"/>
              <w:left w:val="single" w:sz="6" w:space="0" w:color="000000"/>
              <w:right w:val="single" w:sz="6" w:space="0" w:color="000000"/>
            </w:tcBorders>
            <w:tcMar>
              <w:left w:w="120" w:type="dxa"/>
              <w:right w:w="120" w:type="dxa"/>
            </w:tcMar>
          </w:tcPr>
          <w:p w14:paraId="45912673" w14:textId="77777777" w:rsidR="002140E3" w:rsidRPr="00F077CA" w:rsidRDefault="002140E3" w:rsidP="007F365C">
            <w:pPr>
              <w:pStyle w:val="Parasts1"/>
              <w:spacing w:after="0"/>
              <w:rPr>
                <w:rFonts w:asciiTheme="minorHAnsi" w:hAnsiTheme="minorHAnsi" w:cstheme="minorHAnsi"/>
                <w:lang w:val="lv-LV"/>
              </w:rPr>
            </w:pPr>
            <w:r w:rsidRPr="00F077CA">
              <w:rPr>
                <w:rFonts w:asciiTheme="minorHAnsi" w:eastAsia="Times New Roman" w:hAnsiTheme="minorHAnsi" w:cstheme="minorHAnsi"/>
                <w:lang w:val="lv-LV"/>
              </w:rPr>
              <w:t>Projekta Pievienotā vērtība VRG darbības teritorijā</w:t>
            </w:r>
          </w:p>
        </w:tc>
        <w:tc>
          <w:tcPr>
            <w:tcW w:w="3684" w:type="dxa"/>
            <w:gridSpan w:val="4"/>
            <w:tcBorders>
              <w:top w:val="single" w:sz="18" w:space="0" w:color="auto"/>
              <w:left w:val="single" w:sz="6" w:space="0" w:color="000000"/>
              <w:bottom w:val="single" w:sz="6" w:space="0" w:color="000000"/>
              <w:right w:val="single" w:sz="6" w:space="0" w:color="000000"/>
            </w:tcBorders>
            <w:tcMar>
              <w:left w:w="120" w:type="dxa"/>
              <w:right w:w="120" w:type="dxa"/>
            </w:tcMar>
          </w:tcPr>
          <w:p w14:paraId="6C7CD620" w14:textId="77777777" w:rsidR="002140E3" w:rsidRPr="00F077CA" w:rsidRDefault="002140E3" w:rsidP="007F365C">
            <w:pPr>
              <w:pStyle w:val="Parasts1"/>
              <w:spacing w:after="0"/>
              <w:rPr>
                <w:rFonts w:asciiTheme="minorHAnsi" w:hAnsiTheme="minorHAnsi" w:cstheme="minorHAnsi"/>
                <w:lang w:val="lv-LV"/>
              </w:rPr>
            </w:pPr>
            <w:r w:rsidRPr="00F077CA">
              <w:rPr>
                <w:rFonts w:asciiTheme="minorHAnsi" w:eastAsia="Times New Roman" w:hAnsiTheme="minorHAnsi" w:cstheme="minorHAnsi"/>
                <w:lang w:val="lv-LV"/>
              </w:rPr>
              <w:t xml:space="preserve">Projekts ir ar pievienoto vērtību </w:t>
            </w:r>
          </w:p>
        </w:tc>
        <w:tc>
          <w:tcPr>
            <w:tcW w:w="1562" w:type="dxa"/>
            <w:gridSpan w:val="2"/>
            <w:tcBorders>
              <w:top w:val="single" w:sz="18" w:space="0" w:color="auto"/>
              <w:left w:val="single" w:sz="6" w:space="0" w:color="000000"/>
              <w:bottom w:val="single" w:sz="6" w:space="0" w:color="000000"/>
              <w:right w:val="single" w:sz="2" w:space="0" w:color="auto"/>
            </w:tcBorders>
            <w:tcMar>
              <w:left w:w="120" w:type="dxa"/>
              <w:right w:w="120" w:type="dxa"/>
            </w:tcMar>
          </w:tcPr>
          <w:p w14:paraId="0C2F8D5A" w14:textId="77777777" w:rsidR="002140E3" w:rsidRPr="00F077CA" w:rsidRDefault="002140E3" w:rsidP="007F365C">
            <w:pPr>
              <w:pStyle w:val="Parasts1"/>
              <w:spacing w:after="0"/>
              <w:rPr>
                <w:rFonts w:asciiTheme="minorHAnsi" w:hAnsiTheme="minorHAnsi" w:cstheme="minorHAnsi"/>
                <w:lang w:val="lv-LV"/>
              </w:rPr>
            </w:pPr>
            <w:r w:rsidRPr="00F077CA">
              <w:rPr>
                <w:rFonts w:asciiTheme="minorHAnsi" w:eastAsia="Times New Roman" w:hAnsiTheme="minorHAnsi" w:cstheme="minorHAnsi"/>
                <w:lang w:val="lv-LV"/>
              </w:rPr>
              <w:t>2</w:t>
            </w:r>
          </w:p>
        </w:tc>
        <w:tc>
          <w:tcPr>
            <w:tcW w:w="1417" w:type="dxa"/>
            <w:vMerge w:val="restart"/>
            <w:tcBorders>
              <w:top w:val="single" w:sz="18" w:space="0" w:color="auto"/>
              <w:left w:val="single" w:sz="2" w:space="0" w:color="auto"/>
              <w:bottom w:val="single" w:sz="18" w:space="0" w:color="auto"/>
              <w:right w:val="single" w:sz="18" w:space="0" w:color="auto"/>
            </w:tcBorders>
          </w:tcPr>
          <w:p w14:paraId="174E75C3" w14:textId="77777777" w:rsidR="002140E3" w:rsidRPr="00F077CA" w:rsidRDefault="002140E3" w:rsidP="007F365C">
            <w:pPr>
              <w:pStyle w:val="Parasts1"/>
              <w:spacing w:after="0"/>
              <w:rPr>
                <w:rFonts w:asciiTheme="minorHAnsi" w:eastAsia="Times New Roman" w:hAnsiTheme="minorHAnsi" w:cstheme="minorHAnsi"/>
                <w:lang w:val="lv-LV"/>
              </w:rPr>
            </w:pPr>
            <w:r w:rsidRPr="00F077CA">
              <w:rPr>
                <w:rFonts w:asciiTheme="minorHAnsi" w:eastAsia="Times New Roman" w:hAnsiTheme="minorHAnsi" w:cstheme="minorHAnsi"/>
                <w:lang w:val="lv-LV"/>
              </w:rPr>
              <w:t>Projekta iesniegums kopumā</w:t>
            </w:r>
          </w:p>
        </w:tc>
      </w:tr>
      <w:tr w:rsidR="002140E3" w:rsidRPr="00F077CA" w14:paraId="486346FD" w14:textId="77777777" w:rsidTr="00F077CA">
        <w:trPr>
          <w:trHeight w:val="180"/>
        </w:trPr>
        <w:tc>
          <w:tcPr>
            <w:tcW w:w="915" w:type="dxa"/>
            <w:vMerge/>
            <w:tcBorders>
              <w:top w:val="single" w:sz="6" w:space="0" w:color="000000"/>
              <w:left w:val="single" w:sz="18" w:space="0" w:color="auto"/>
              <w:bottom w:val="single" w:sz="18" w:space="0" w:color="auto"/>
              <w:right w:val="single" w:sz="6" w:space="0" w:color="000000"/>
            </w:tcBorders>
            <w:tcMar>
              <w:left w:w="120" w:type="dxa"/>
              <w:right w:w="120" w:type="dxa"/>
            </w:tcMar>
          </w:tcPr>
          <w:p w14:paraId="38141A0E" w14:textId="77777777" w:rsidR="002140E3" w:rsidRPr="00F077CA" w:rsidRDefault="002140E3" w:rsidP="007F365C">
            <w:pPr>
              <w:pStyle w:val="Parasts1"/>
              <w:widowControl w:val="0"/>
              <w:spacing w:after="0"/>
              <w:rPr>
                <w:rFonts w:asciiTheme="minorHAnsi" w:hAnsiTheme="minorHAnsi" w:cstheme="minorHAnsi"/>
                <w:lang w:val="lv-LV"/>
              </w:rPr>
            </w:pPr>
          </w:p>
        </w:tc>
        <w:tc>
          <w:tcPr>
            <w:tcW w:w="2038" w:type="dxa"/>
            <w:gridSpan w:val="3"/>
            <w:vMerge/>
            <w:tcBorders>
              <w:left w:val="single" w:sz="6" w:space="0" w:color="000000"/>
              <w:bottom w:val="single" w:sz="18" w:space="0" w:color="auto"/>
              <w:right w:val="single" w:sz="6" w:space="0" w:color="000000"/>
            </w:tcBorders>
            <w:tcMar>
              <w:left w:w="120" w:type="dxa"/>
              <w:right w:w="120" w:type="dxa"/>
            </w:tcMar>
          </w:tcPr>
          <w:p w14:paraId="76384B85" w14:textId="77777777" w:rsidR="002140E3" w:rsidRPr="00F077CA" w:rsidRDefault="002140E3" w:rsidP="007F365C">
            <w:pPr>
              <w:pStyle w:val="Parasts1"/>
              <w:spacing w:after="0"/>
              <w:rPr>
                <w:rFonts w:asciiTheme="minorHAnsi" w:hAnsiTheme="minorHAnsi" w:cstheme="minorHAnsi"/>
                <w:lang w:val="lv-LV"/>
              </w:rPr>
            </w:pPr>
          </w:p>
        </w:tc>
        <w:tc>
          <w:tcPr>
            <w:tcW w:w="3684" w:type="dxa"/>
            <w:gridSpan w:val="4"/>
            <w:tcBorders>
              <w:top w:val="single" w:sz="6" w:space="0" w:color="000000"/>
              <w:left w:val="single" w:sz="6" w:space="0" w:color="000000"/>
              <w:bottom w:val="single" w:sz="18" w:space="0" w:color="auto"/>
              <w:right w:val="single" w:sz="6" w:space="0" w:color="000000"/>
            </w:tcBorders>
            <w:tcMar>
              <w:left w:w="120" w:type="dxa"/>
              <w:right w:w="120" w:type="dxa"/>
            </w:tcMar>
          </w:tcPr>
          <w:p w14:paraId="68B6359C" w14:textId="77777777" w:rsidR="002140E3" w:rsidRPr="00F077CA" w:rsidRDefault="002140E3" w:rsidP="007F365C">
            <w:pPr>
              <w:pStyle w:val="Parasts1"/>
              <w:spacing w:after="0"/>
              <w:rPr>
                <w:rFonts w:asciiTheme="minorHAnsi" w:hAnsiTheme="minorHAnsi" w:cstheme="minorHAnsi"/>
                <w:lang w:val="lv-LV"/>
              </w:rPr>
            </w:pPr>
            <w:r w:rsidRPr="00F077CA">
              <w:rPr>
                <w:rFonts w:asciiTheme="minorHAnsi" w:eastAsia="Times New Roman" w:hAnsiTheme="minorHAnsi" w:cstheme="minorHAnsi"/>
                <w:lang w:val="lv-LV"/>
              </w:rPr>
              <w:t xml:space="preserve">Projekts nav ar pievienoto vērtību </w:t>
            </w:r>
          </w:p>
        </w:tc>
        <w:tc>
          <w:tcPr>
            <w:tcW w:w="1562" w:type="dxa"/>
            <w:gridSpan w:val="2"/>
            <w:tcBorders>
              <w:top w:val="single" w:sz="6" w:space="0" w:color="000000"/>
              <w:left w:val="single" w:sz="6" w:space="0" w:color="000000"/>
              <w:bottom w:val="single" w:sz="18" w:space="0" w:color="auto"/>
              <w:right w:val="single" w:sz="2" w:space="0" w:color="auto"/>
            </w:tcBorders>
            <w:tcMar>
              <w:left w:w="120" w:type="dxa"/>
              <w:right w:w="120" w:type="dxa"/>
            </w:tcMar>
          </w:tcPr>
          <w:p w14:paraId="31338B19" w14:textId="77777777" w:rsidR="002140E3" w:rsidRPr="00F077CA" w:rsidRDefault="002140E3" w:rsidP="007F365C">
            <w:pPr>
              <w:pStyle w:val="Parasts1"/>
              <w:spacing w:after="0"/>
              <w:rPr>
                <w:rFonts w:asciiTheme="minorHAnsi" w:hAnsiTheme="minorHAnsi" w:cstheme="minorHAnsi"/>
                <w:lang w:val="lv-LV"/>
              </w:rPr>
            </w:pPr>
            <w:r w:rsidRPr="00F077CA">
              <w:rPr>
                <w:rFonts w:asciiTheme="minorHAnsi" w:eastAsia="Times New Roman" w:hAnsiTheme="minorHAnsi" w:cstheme="minorHAnsi"/>
                <w:lang w:val="lv-LV"/>
              </w:rPr>
              <w:t>0</w:t>
            </w:r>
          </w:p>
        </w:tc>
        <w:tc>
          <w:tcPr>
            <w:tcW w:w="1417" w:type="dxa"/>
            <w:vMerge/>
            <w:tcBorders>
              <w:left w:val="single" w:sz="2" w:space="0" w:color="auto"/>
              <w:bottom w:val="single" w:sz="18" w:space="0" w:color="auto"/>
              <w:right w:val="single" w:sz="18" w:space="0" w:color="auto"/>
            </w:tcBorders>
          </w:tcPr>
          <w:p w14:paraId="216C075D" w14:textId="77777777" w:rsidR="002140E3" w:rsidRPr="00F077CA" w:rsidRDefault="002140E3" w:rsidP="007F365C">
            <w:pPr>
              <w:pStyle w:val="Parasts1"/>
              <w:spacing w:after="0"/>
              <w:rPr>
                <w:rFonts w:asciiTheme="minorHAnsi" w:eastAsia="Times New Roman" w:hAnsiTheme="minorHAnsi" w:cstheme="minorHAnsi"/>
                <w:lang w:val="lv-LV"/>
              </w:rPr>
            </w:pPr>
          </w:p>
        </w:tc>
      </w:tr>
      <w:tr w:rsidR="00F077CA" w:rsidRPr="00F077CA" w14:paraId="68A7AFC2" w14:textId="77777777" w:rsidTr="00F077CA">
        <w:trPr>
          <w:trHeight w:val="180"/>
        </w:trPr>
        <w:tc>
          <w:tcPr>
            <w:tcW w:w="915" w:type="dxa"/>
            <w:vMerge w:val="restart"/>
            <w:tcBorders>
              <w:top w:val="single" w:sz="6" w:space="0" w:color="000000"/>
              <w:left w:val="single" w:sz="18" w:space="0" w:color="auto"/>
              <w:right w:val="single" w:sz="6" w:space="0" w:color="000000"/>
            </w:tcBorders>
            <w:tcMar>
              <w:left w:w="120" w:type="dxa"/>
              <w:right w:w="120" w:type="dxa"/>
            </w:tcMar>
          </w:tcPr>
          <w:p w14:paraId="23A72756" w14:textId="77777777" w:rsidR="00F077CA" w:rsidRPr="00F077CA" w:rsidRDefault="00F077CA" w:rsidP="007F365C">
            <w:pPr>
              <w:pStyle w:val="Parasts1"/>
              <w:widowControl w:val="0"/>
              <w:spacing w:after="0"/>
              <w:rPr>
                <w:rFonts w:asciiTheme="minorHAnsi" w:hAnsiTheme="minorHAnsi" w:cstheme="minorHAnsi"/>
                <w:lang w:val="lv-LV"/>
              </w:rPr>
            </w:pPr>
            <w:r w:rsidRPr="00F077CA">
              <w:rPr>
                <w:rFonts w:asciiTheme="minorHAnsi" w:hAnsiTheme="minorHAnsi" w:cstheme="minorHAnsi"/>
                <w:lang w:val="lv-LV"/>
              </w:rPr>
              <w:t>3.2</w:t>
            </w:r>
          </w:p>
        </w:tc>
        <w:tc>
          <w:tcPr>
            <w:tcW w:w="2038" w:type="dxa"/>
            <w:gridSpan w:val="3"/>
            <w:vMerge w:val="restart"/>
            <w:tcBorders>
              <w:left w:val="single" w:sz="6" w:space="0" w:color="000000"/>
              <w:right w:val="single" w:sz="6" w:space="0" w:color="000000"/>
            </w:tcBorders>
            <w:tcMar>
              <w:left w:w="120" w:type="dxa"/>
              <w:right w:w="120" w:type="dxa"/>
            </w:tcMar>
          </w:tcPr>
          <w:p w14:paraId="5E9CD666" w14:textId="77777777" w:rsidR="00F077CA" w:rsidRPr="00F077CA" w:rsidRDefault="00F077CA" w:rsidP="007F365C">
            <w:pPr>
              <w:pStyle w:val="Parasts1"/>
              <w:spacing w:after="0"/>
              <w:rPr>
                <w:rFonts w:asciiTheme="minorHAnsi" w:hAnsiTheme="minorHAnsi" w:cstheme="minorHAnsi"/>
                <w:lang w:val="lv-LV"/>
              </w:rPr>
            </w:pPr>
            <w:r w:rsidRPr="00F077CA">
              <w:rPr>
                <w:rFonts w:asciiTheme="minorHAnsi" w:hAnsiTheme="minorHAnsi" w:cstheme="minorHAnsi"/>
                <w:lang w:val="lv-LV"/>
              </w:rPr>
              <w:t>Projekta iesniedzēja reģistrācijas vieta/deklarētā adrese</w:t>
            </w:r>
          </w:p>
        </w:tc>
        <w:tc>
          <w:tcPr>
            <w:tcW w:w="3684" w:type="dxa"/>
            <w:gridSpan w:val="4"/>
            <w:tcBorders>
              <w:top w:val="single" w:sz="18" w:space="0" w:color="auto"/>
              <w:left w:val="single" w:sz="6" w:space="0" w:color="000000"/>
              <w:bottom w:val="single" w:sz="2" w:space="0" w:color="auto"/>
              <w:right w:val="single" w:sz="6" w:space="0" w:color="000000"/>
            </w:tcBorders>
            <w:tcMar>
              <w:left w:w="120" w:type="dxa"/>
              <w:right w:w="120" w:type="dxa"/>
            </w:tcMar>
          </w:tcPr>
          <w:p w14:paraId="41D9DDD2" w14:textId="77777777" w:rsidR="00F077CA" w:rsidRPr="00F077CA" w:rsidRDefault="00F077CA" w:rsidP="007F365C">
            <w:pPr>
              <w:pStyle w:val="Parasts1"/>
              <w:spacing w:after="0"/>
              <w:rPr>
                <w:rFonts w:asciiTheme="minorHAnsi" w:eastAsia="Times New Roman" w:hAnsiTheme="minorHAnsi" w:cstheme="minorHAnsi"/>
                <w:lang w:val="lv-LV"/>
              </w:rPr>
            </w:pPr>
            <w:r w:rsidRPr="00F077CA">
              <w:rPr>
                <w:rFonts w:asciiTheme="minorHAnsi" w:eastAsia="Times New Roman" w:hAnsiTheme="minorHAnsi" w:cstheme="minorHAnsi"/>
                <w:lang w:val="lv-LV"/>
              </w:rPr>
              <w:t>Projekta iesniedzējs ir reģistrēts/deklarēts partnerības teritorijā</w:t>
            </w:r>
          </w:p>
        </w:tc>
        <w:tc>
          <w:tcPr>
            <w:tcW w:w="1562" w:type="dxa"/>
            <w:gridSpan w:val="2"/>
            <w:tcBorders>
              <w:top w:val="single" w:sz="18" w:space="0" w:color="auto"/>
              <w:left w:val="single" w:sz="6" w:space="0" w:color="000000"/>
              <w:bottom w:val="single" w:sz="2" w:space="0" w:color="auto"/>
              <w:right w:val="single" w:sz="2" w:space="0" w:color="auto"/>
            </w:tcBorders>
            <w:tcMar>
              <w:left w:w="120" w:type="dxa"/>
              <w:right w:w="120" w:type="dxa"/>
            </w:tcMar>
          </w:tcPr>
          <w:p w14:paraId="5E1FA82A" w14:textId="77777777" w:rsidR="00F077CA" w:rsidRPr="00F077CA" w:rsidRDefault="00F077CA" w:rsidP="007F365C">
            <w:pPr>
              <w:pStyle w:val="Parasts1"/>
              <w:spacing w:after="0"/>
              <w:rPr>
                <w:rFonts w:asciiTheme="minorHAnsi" w:eastAsia="Times New Roman" w:hAnsiTheme="minorHAnsi" w:cstheme="minorHAnsi"/>
                <w:lang w:val="lv-LV"/>
              </w:rPr>
            </w:pPr>
            <w:r w:rsidRPr="00F077CA">
              <w:rPr>
                <w:rFonts w:asciiTheme="minorHAnsi" w:eastAsia="Times New Roman" w:hAnsiTheme="minorHAnsi" w:cstheme="minorHAnsi"/>
                <w:lang w:val="lv-LV"/>
              </w:rPr>
              <w:t>2</w:t>
            </w:r>
          </w:p>
        </w:tc>
        <w:tc>
          <w:tcPr>
            <w:tcW w:w="1417" w:type="dxa"/>
            <w:vMerge w:val="restart"/>
            <w:tcBorders>
              <w:top w:val="single" w:sz="18" w:space="0" w:color="auto"/>
              <w:left w:val="single" w:sz="2" w:space="0" w:color="auto"/>
              <w:bottom w:val="single" w:sz="18" w:space="0" w:color="auto"/>
              <w:right w:val="single" w:sz="18" w:space="0" w:color="auto"/>
            </w:tcBorders>
          </w:tcPr>
          <w:p w14:paraId="7F833C27" w14:textId="77777777" w:rsidR="00F077CA" w:rsidRPr="00F077CA" w:rsidRDefault="00F077CA" w:rsidP="007F365C">
            <w:pPr>
              <w:pStyle w:val="Parasts1"/>
              <w:spacing w:after="0"/>
              <w:rPr>
                <w:rFonts w:asciiTheme="minorHAnsi" w:eastAsia="Times New Roman" w:hAnsiTheme="minorHAnsi" w:cstheme="minorHAnsi"/>
                <w:lang w:val="lv-LV"/>
              </w:rPr>
            </w:pPr>
            <w:r w:rsidRPr="00F077CA">
              <w:rPr>
                <w:rFonts w:asciiTheme="minorHAnsi" w:eastAsia="Times New Roman" w:hAnsiTheme="minorHAnsi" w:cstheme="minorHAnsi"/>
                <w:lang w:val="lv-LV"/>
              </w:rPr>
              <w:t>Lursoft datu bāze vai Projektam pievienotāj izziņa</w:t>
            </w:r>
          </w:p>
        </w:tc>
      </w:tr>
      <w:tr w:rsidR="00F077CA" w:rsidRPr="00F077CA" w14:paraId="0FD29FE9" w14:textId="77777777" w:rsidTr="00F077CA">
        <w:trPr>
          <w:trHeight w:val="180"/>
        </w:trPr>
        <w:tc>
          <w:tcPr>
            <w:tcW w:w="915" w:type="dxa"/>
            <w:vMerge/>
            <w:tcBorders>
              <w:left w:val="single" w:sz="18" w:space="0" w:color="auto"/>
              <w:bottom w:val="single" w:sz="18" w:space="0" w:color="auto"/>
              <w:right w:val="single" w:sz="6" w:space="0" w:color="000000"/>
            </w:tcBorders>
            <w:tcMar>
              <w:left w:w="120" w:type="dxa"/>
              <w:right w:w="120" w:type="dxa"/>
            </w:tcMar>
          </w:tcPr>
          <w:p w14:paraId="040E8E9B" w14:textId="77777777" w:rsidR="00F077CA" w:rsidRPr="00F077CA" w:rsidRDefault="00F077CA" w:rsidP="007F365C">
            <w:pPr>
              <w:pStyle w:val="Parasts1"/>
              <w:widowControl w:val="0"/>
              <w:spacing w:after="0"/>
              <w:rPr>
                <w:rFonts w:asciiTheme="minorHAnsi" w:hAnsiTheme="minorHAnsi" w:cstheme="minorHAnsi"/>
                <w:lang w:val="lv-LV"/>
              </w:rPr>
            </w:pPr>
          </w:p>
        </w:tc>
        <w:tc>
          <w:tcPr>
            <w:tcW w:w="2037" w:type="dxa"/>
            <w:gridSpan w:val="3"/>
            <w:vMerge/>
            <w:tcBorders>
              <w:left w:val="single" w:sz="6" w:space="0" w:color="000000"/>
              <w:bottom w:val="single" w:sz="18" w:space="0" w:color="auto"/>
              <w:right w:val="single" w:sz="6" w:space="0" w:color="000000"/>
            </w:tcBorders>
            <w:tcMar>
              <w:left w:w="120" w:type="dxa"/>
              <w:right w:w="120" w:type="dxa"/>
            </w:tcMar>
          </w:tcPr>
          <w:p w14:paraId="3D817DB7" w14:textId="77777777" w:rsidR="00F077CA" w:rsidRPr="00F077CA" w:rsidRDefault="00F077CA" w:rsidP="007F365C">
            <w:pPr>
              <w:pStyle w:val="Parasts1"/>
              <w:spacing w:after="0"/>
              <w:rPr>
                <w:rFonts w:asciiTheme="minorHAnsi" w:hAnsiTheme="minorHAnsi" w:cstheme="minorHAnsi"/>
                <w:lang w:val="lv-LV"/>
              </w:rPr>
            </w:pPr>
          </w:p>
        </w:tc>
        <w:tc>
          <w:tcPr>
            <w:tcW w:w="3682" w:type="dxa"/>
            <w:gridSpan w:val="4"/>
            <w:tcBorders>
              <w:top w:val="single" w:sz="2" w:space="0" w:color="auto"/>
              <w:left w:val="single" w:sz="6" w:space="0" w:color="000000"/>
              <w:bottom w:val="single" w:sz="18" w:space="0" w:color="auto"/>
              <w:right w:val="single" w:sz="6" w:space="0" w:color="000000"/>
            </w:tcBorders>
            <w:tcMar>
              <w:left w:w="120" w:type="dxa"/>
              <w:right w:w="120" w:type="dxa"/>
            </w:tcMar>
          </w:tcPr>
          <w:p w14:paraId="2BC0B22B" w14:textId="77777777" w:rsidR="00F077CA" w:rsidRPr="00F077CA" w:rsidRDefault="00F077CA" w:rsidP="007F365C">
            <w:pPr>
              <w:pStyle w:val="Parasts1"/>
              <w:spacing w:after="0"/>
              <w:rPr>
                <w:rFonts w:asciiTheme="minorHAnsi" w:eastAsia="Times New Roman" w:hAnsiTheme="minorHAnsi" w:cstheme="minorHAnsi"/>
                <w:lang w:val="lv-LV"/>
              </w:rPr>
            </w:pPr>
            <w:r w:rsidRPr="00F077CA">
              <w:rPr>
                <w:rFonts w:asciiTheme="minorHAnsi" w:eastAsia="Times New Roman" w:hAnsiTheme="minorHAnsi" w:cstheme="minorHAnsi"/>
                <w:lang w:val="lv-LV"/>
              </w:rPr>
              <w:t>Projekta iesniedzējs nav reģistrēts/deklarēts partnerības teritorijā</w:t>
            </w:r>
          </w:p>
        </w:tc>
        <w:tc>
          <w:tcPr>
            <w:tcW w:w="1565" w:type="dxa"/>
            <w:gridSpan w:val="2"/>
            <w:tcBorders>
              <w:top w:val="single" w:sz="2" w:space="0" w:color="auto"/>
              <w:left w:val="single" w:sz="6" w:space="0" w:color="000000"/>
              <w:bottom w:val="single" w:sz="18" w:space="0" w:color="auto"/>
              <w:right w:val="single" w:sz="2" w:space="0" w:color="auto"/>
            </w:tcBorders>
            <w:tcMar>
              <w:left w:w="120" w:type="dxa"/>
              <w:right w:w="120" w:type="dxa"/>
            </w:tcMar>
          </w:tcPr>
          <w:p w14:paraId="1A7FE98D" w14:textId="77777777" w:rsidR="00F077CA" w:rsidRPr="00F077CA" w:rsidRDefault="00F077CA" w:rsidP="007F365C">
            <w:pPr>
              <w:pStyle w:val="Parasts1"/>
              <w:spacing w:after="0"/>
              <w:rPr>
                <w:rFonts w:asciiTheme="minorHAnsi" w:eastAsia="Times New Roman" w:hAnsiTheme="minorHAnsi" w:cstheme="minorHAnsi"/>
                <w:lang w:val="lv-LV"/>
              </w:rPr>
            </w:pPr>
            <w:r w:rsidRPr="00F077CA">
              <w:rPr>
                <w:rFonts w:asciiTheme="minorHAnsi" w:eastAsia="Times New Roman" w:hAnsiTheme="minorHAnsi" w:cstheme="minorHAnsi"/>
                <w:lang w:val="lv-LV"/>
              </w:rPr>
              <w:t>0</w:t>
            </w:r>
          </w:p>
        </w:tc>
        <w:tc>
          <w:tcPr>
            <w:tcW w:w="1417" w:type="dxa"/>
            <w:vMerge/>
            <w:tcBorders>
              <w:left w:val="single" w:sz="2" w:space="0" w:color="auto"/>
              <w:bottom w:val="single" w:sz="18" w:space="0" w:color="auto"/>
              <w:right w:val="single" w:sz="18" w:space="0" w:color="auto"/>
            </w:tcBorders>
          </w:tcPr>
          <w:p w14:paraId="382F761A" w14:textId="77777777" w:rsidR="00F077CA" w:rsidRPr="00F077CA" w:rsidRDefault="00F077CA" w:rsidP="007F365C">
            <w:pPr>
              <w:pStyle w:val="Parasts1"/>
              <w:spacing w:after="0"/>
              <w:rPr>
                <w:rFonts w:asciiTheme="minorHAnsi" w:eastAsia="Times New Roman" w:hAnsiTheme="minorHAnsi" w:cstheme="minorHAnsi"/>
                <w:lang w:val="lv-LV"/>
              </w:rPr>
            </w:pPr>
          </w:p>
        </w:tc>
      </w:tr>
      <w:tr w:rsidR="002140E3" w:rsidRPr="00F077CA" w14:paraId="0DF2F9C9" w14:textId="77777777" w:rsidTr="00F077CA">
        <w:tc>
          <w:tcPr>
            <w:tcW w:w="915" w:type="dxa"/>
            <w:vMerge w:val="restart"/>
            <w:tcBorders>
              <w:top w:val="single" w:sz="18" w:space="0" w:color="auto"/>
              <w:left w:val="single" w:sz="18" w:space="0" w:color="auto"/>
              <w:right w:val="single" w:sz="6" w:space="0" w:color="000000"/>
            </w:tcBorders>
            <w:tcMar>
              <w:left w:w="120" w:type="dxa"/>
              <w:right w:w="120" w:type="dxa"/>
            </w:tcMar>
          </w:tcPr>
          <w:p w14:paraId="1E4D66AB" w14:textId="77777777" w:rsidR="002140E3" w:rsidRPr="00F077CA" w:rsidRDefault="002140E3" w:rsidP="007F365C">
            <w:pPr>
              <w:pStyle w:val="Parasts1"/>
              <w:spacing w:after="0"/>
              <w:rPr>
                <w:rFonts w:asciiTheme="minorHAnsi" w:hAnsiTheme="minorHAnsi" w:cstheme="minorHAnsi"/>
                <w:lang w:val="lv-LV"/>
              </w:rPr>
            </w:pPr>
            <w:r w:rsidRPr="00F077CA">
              <w:rPr>
                <w:rFonts w:asciiTheme="minorHAnsi" w:hAnsiTheme="minorHAnsi" w:cstheme="minorHAnsi"/>
                <w:lang w:val="lv-LV"/>
              </w:rPr>
              <w:t>3.3</w:t>
            </w:r>
          </w:p>
        </w:tc>
        <w:tc>
          <w:tcPr>
            <w:tcW w:w="2037" w:type="dxa"/>
            <w:gridSpan w:val="3"/>
            <w:vMerge w:val="restart"/>
            <w:tcBorders>
              <w:top w:val="single" w:sz="18" w:space="0" w:color="auto"/>
              <w:left w:val="single" w:sz="6" w:space="0" w:color="000000"/>
              <w:right w:val="single" w:sz="6" w:space="0" w:color="000000"/>
            </w:tcBorders>
            <w:tcMar>
              <w:left w:w="120" w:type="dxa"/>
              <w:right w:w="120" w:type="dxa"/>
            </w:tcMar>
          </w:tcPr>
          <w:p w14:paraId="1A686A5E" w14:textId="77777777" w:rsidR="002140E3" w:rsidRPr="00F077CA" w:rsidRDefault="002140E3" w:rsidP="007F365C">
            <w:pPr>
              <w:pStyle w:val="Parasts1"/>
              <w:spacing w:after="0"/>
              <w:rPr>
                <w:rFonts w:asciiTheme="minorHAnsi" w:eastAsia="Times New Roman" w:hAnsiTheme="minorHAnsi" w:cstheme="minorHAnsi"/>
                <w:bCs/>
                <w:iCs/>
                <w:lang w:val="lv-LV"/>
              </w:rPr>
            </w:pPr>
            <w:r w:rsidRPr="00F077CA">
              <w:rPr>
                <w:rFonts w:asciiTheme="minorHAnsi" w:eastAsia="Times New Roman" w:hAnsiTheme="minorHAnsi" w:cstheme="minorHAnsi"/>
                <w:bCs/>
                <w:iCs/>
                <w:lang w:val="lv-LV"/>
              </w:rPr>
              <w:t>Projekta specifika</w:t>
            </w:r>
          </w:p>
        </w:tc>
        <w:tc>
          <w:tcPr>
            <w:tcW w:w="3682" w:type="dxa"/>
            <w:gridSpan w:val="4"/>
            <w:tcBorders>
              <w:top w:val="single" w:sz="18" w:space="0" w:color="auto"/>
              <w:left w:val="single" w:sz="6" w:space="0" w:color="000000"/>
              <w:bottom w:val="single" w:sz="2" w:space="0" w:color="auto"/>
              <w:right w:val="single" w:sz="6" w:space="0" w:color="000000"/>
            </w:tcBorders>
            <w:tcMar>
              <w:left w:w="120" w:type="dxa"/>
              <w:right w:w="120" w:type="dxa"/>
            </w:tcMar>
          </w:tcPr>
          <w:p w14:paraId="32C54D20" w14:textId="77777777" w:rsidR="002140E3" w:rsidRPr="00F077CA" w:rsidRDefault="002140E3" w:rsidP="007F365C">
            <w:pPr>
              <w:pStyle w:val="Parasts1"/>
              <w:spacing w:after="0"/>
              <w:rPr>
                <w:rFonts w:asciiTheme="minorHAnsi" w:eastAsia="Times New Roman" w:hAnsiTheme="minorHAnsi" w:cstheme="minorHAnsi"/>
                <w:lang w:val="lv-LV"/>
              </w:rPr>
            </w:pPr>
            <w:r w:rsidRPr="00F077CA">
              <w:rPr>
                <w:rFonts w:asciiTheme="minorHAnsi" w:eastAsia="Times New Roman" w:hAnsiTheme="minorHAnsi" w:cstheme="minorHAnsi"/>
                <w:lang w:val="lv-LV"/>
              </w:rPr>
              <w:t>Projekts atbalsta citus VRG teritorijā reģistrētos uzņēmējus</w:t>
            </w:r>
          </w:p>
        </w:tc>
        <w:tc>
          <w:tcPr>
            <w:tcW w:w="1565" w:type="dxa"/>
            <w:gridSpan w:val="2"/>
            <w:tcBorders>
              <w:top w:val="single" w:sz="18" w:space="0" w:color="auto"/>
              <w:left w:val="single" w:sz="6" w:space="0" w:color="000000"/>
              <w:bottom w:val="single" w:sz="2" w:space="0" w:color="auto"/>
              <w:right w:val="single" w:sz="2" w:space="0" w:color="auto"/>
            </w:tcBorders>
            <w:tcMar>
              <w:left w:w="120" w:type="dxa"/>
              <w:right w:w="120" w:type="dxa"/>
            </w:tcMar>
          </w:tcPr>
          <w:p w14:paraId="562C8836" w14:textId="77777777" w:rsidR="002140E3" w:rsidRPr="00F077CA" w:rsidRDefault="002140E3" w:rsidP="007F365C">
            <w:pPr>
              <w:pStyle w:val="Parasts1"/>
              <w:spacing w:after="0"/>
              <w:rPr>
                <w:rFonts w:asciiTheme="minorHAnsi" w:hAnsiTheme="minorHAnsi" w:cstheme="minorHAnsi"/>
                <w:lang w:val="lv-LV"/>
              </w:rPr>
            </w:pPr>
            <w:r w:rsidRPr="00F077CA">
              <w:rPr>
                <w:rFonts w:asciiTheme="minorHAnsi" w:hAnsiTheme="minorHAnsi" w:cstheme="minorHAnsi"/>
                <w:lang w:val="lv-LV"/>
              </w:rPr>
              <w:t>1</w:t>
            </w:r>
          </w:p>
        </w:tc>
        <w:tc>
          <w:tcPr>
            <w:tcW w:w="1417" w:type="dxa"/>
            <w:vMerge w:val="restart"/>
            <w:tcBorders>
              <w:top w:val="single" w:sz="18" w:space="0" w:color="auto"/>
              <w:left w:val="single" w:sz="2" w:space="0" w:color="auto"/>
              <w:bottom w:val="single" w:sz="18" w:space="0" w:color="auto"/>
              <w:right w:val="single" w:sz="18" w:space="0" w:color="auto"/>
            </w:tcBorders>
          </w:tcPr>
          <w:p w14:paraId="05725351" w14:textId="77777777" w:rsidR="002140E3" w:rsidRPr="00F077CA" w:rsidRDefault="002140E3" w:rsidP="007F365C">
            <w:pPr>
              <w:pStyle w:val="Parasts1"/>
              <w:spacing w:after="0"/>
              <w:rPr>
                <w:rFonts w:asciiTheme="minorHAnsi" w:eastAsia="Times New Roman" w:hAnsiTheme="minorHAnsi" w:cstheme="minorHAnsi"/>
                <w:lang w:val="lv-LV"/>
              </w:rPr>
            </w:pPr>
            <w:r w:rsidRPr="00F077CA">
              <w:rPr>
                <w:rFonts w:asciiTheme="minorHAnsi" w:eastAsia="Times New Roman" w:hAnsiTheme="minorHAnsi" w:cstheme="minorHAnsi"/>
                <w:lang w:val="lv-LV"/>
              </w:rPr>
              <w:t>Projekta iesniegums kopumā</w:t>
            </w:r>
          </w:p>
        </w:tc>
      </w:tr>
      <w:tr w:rsidR="002140E3" w:rsidRPr="00F077CA" w14:paraId="70ADA532" w14:textId="77777777" w:rsidTr="00F077CA">
        <w:tc>
          <w:tcPr>
            <w:tcW w:w="915" w:type="dxa"/>
            <w:vMerge/>
            <w:tcBorders>
              <w:top w:val="single" w:sz="18" w:space="0" w:color="auto"/>
              <w:left w:val="single" w:sz="18" w:space="0" w:color="auto"/>
              <w:right w:val="single" w:sz="6" w:space="0" w:color="000000"/>
            </w:tcBorders>
            <w:tcMar>
              <w:left w:w="120" w:type="dxa"/>
              <w:right w:w="120" w:type="dxa"/>
            </w:tcMar>
          </w:tcPr>
          <w:p w14:paraId="3D653FB4" w14:textId="77777777" w:rsidR="002140E3" w:rsidRPr="00F077CA" w:rsidRDefault="002140E3" w:rsidP="007F365C">
            <w:pPr>
              <w:pStyle w:val="Parasts1"/>
              <w:spacing w:after="0"/>
              <w:rPr>
                <w:rFonts w:asciiTheme="minorHAnsi" w:hAnsiTheme="minorHAnsi" w:cstheme="minorHAnsi"/>
                <w:lang w:val="lv-LV"/>
              </w:rPr>
            </w:pPr>
          </w:p>
        </w:tc>
        <w:tc>
          <w:tcPr>
            <w:tcW w:w="2037" w:type="dxa"/>
            <w:gridSpan w:val="3"/>
            <w:vMerge/>
            <w:tcBorders>
              <w:top w:val="single" w:sz="18" w:space="0" w:color="auto"/>
              <w:left w:val="single" w:sz="6" w:space="0" w:color="000000"/>
              <w:right w:val="single" w:sz="6" w:space="0" w:color="000000"/>
            </w:tcBorders>
            <w:tcMar>
              <w:left w:w="120" w:type="dxa"/>
              <w:right w:w="120" w:type="dxa"/>
            </w:tcMar>
          </w:tcPr>
          <w:p w14:paraId="7049B241" w14:textId="77777777" w:rsidR="002140E3" w:rsidRPr="00F077CA" w:rsidRDefault="002140E3" w:rsidP="007F365C">
            <w:pPr>
              <w:pStyle w:val="Parasts1"/>
              <w:spacing w:after="0"/>
              <w:rPr>
                <w:rFonts w:asciiTheme="minorHAnsi" w:eastAsia="Times New Roman" w:hAnsiTheme="minorHAnsi" w:cstheme="minorHAnsi"/>
                <w:b/>
                <w:bCs/>
                <w:i/>
                <w:iCs/>
                <w:lang w:val="lv-LV"/>
              </w:rPr>
            </w:pPr>
          </w:p>
        </w:tc>
        <w:tc>
          <w:tcPr>
            <w:tcW w:w="3682" w:type="dxa"/>
            <w:gridSpan w:val="4"/>
            <w:tcBorders>
              <w:top w:val="single" w:sz="2" w:space="0" w:color="auto"/>
              <w:left w:val="single" w:sz="6" w:space="0" w:color="000000"/>
              <w:bottom w:val="single" w:sz="6" w:space="0" w:color="000000"/>
              <w:right w:val="single" w:sz="6" w:space="0" w:color="000000"/>
            </w:tcBorders>
            <w:tcMar>
              <w:left w:w="120" w:type="dxa"/>
              <w:right w:w="120" w:type="dxa"/>
            </w:tcMar>
          </w:tcPr>
          <w:p w14:paraId="56486DF5" w14:textId="77777777" w:rsidR="002140E3" w:rsidRPr="00F077CA" w:rsidRDefault="002140E3" w:rsidP="007F365C">
            <w:pPr>
              <w:pStyle w:val="Parasts1"/>
              <w:spacing w:after="0"/>
              <w:rPr>
                <w:rFonts w:asciiTheme="minorHAnsi" w:eastAsia="Times New Roman" w:hAnsiTheme="minorHAnsi" w:cstheme="minorHAnsi"/>
                <w:lang w:val="lv-LV"/>
              </w:rPr>
            </w:pPr>
            <w:r w:rsidRPr="00F077CA">
              <w:rPr>
                <w:rFonts w:asciiTheme="minorHAnsi" w:eastAsia="Times New Roman" w:hAnsiTheme="minorHAnsi" w:cstheme="minorHAnsi"/>
                <w:lang w:val="lv-LV"/>
              </w:rPr>
              <w:t>Projekta ideja saistīta ar pakalpojumu izveidi, kas saistīta ar inventāra vai vietas nomu tūrisma vajadzībām (Izņemot telpas)</w:t>
            </w:r>
          </w:p>
        </w:tc>
        <w:tc>
          <w:tcPr>
            <w:tcW w:w="1565" w:type="dxa"/>
            <w:gridSpan w:val="2"/>
            <w:tcBorders>
              <w:top w:val="single" w:sz="2" w:space="0" w:color="auto"/>
              <w:left w:val="single" w:sz="6" w:space="0" w:color="000000"/>
              <w:bottom w:val="single" w:sz="6" w:space="0" w:color="000000"/>
              <w:right w:val="single" w:sz="2" w:space="0" w:color="auto"/>
            </w:tcBorders>
            <w:tcMar>
              <w:left w:w="120" w:type="dxa"/>
              <w:right w:w="120" w:type="dxa"/>
            </w:tcMar>
          </w:tcPr>
          <w:p w14:paraId="33AF4412" w14:textId="77777777" w:rsidR="002140E3" w:rsidRPr="00F077CA" w:rsidRDefault="002140E3" w:rsidP="007F365C">
            <w:pPr>
              <w:pStyle w:val="Parasts1"/>
              <w:spacing w:after="0"/>
              <w:rPr>
                <w:rFonts w:asciiTheme="minorHAnsi" w:hAnsiTheme="minorHAnsi" w:cstheme="minorHAnsi"/>
                <w:lang w:val="lv-LV"/>
              </w:rPr>
            </w:pPr>
            <w:r w:rsidRPr="00F077CA">
              <w:rPr>
                <w:rFonts w:asciiTheme="minorHAnsi" w:hAnsiTheme="minorHAnsi" w:cstheme="minorHAnsi"/>
                <w:lang w:val="lv-LV"/>
              </w:rPr>
              <w:t>1</w:t>
            </w:r>
          </w:p>
        </w:tc>
        <w:tc>
          <w:tcPr>
            <w:tcW w:w="1417" w:type="dxa"/>
            <w:vMerge/>
            <w:tcBorders>
              <w:left w:val="single" w:sz="2" w:space="0" w:color="auto"/>
              <w:bottom w:val="single" w:sz="18" w:space="0" w:color="auto"/>
              <w:right w:val="single" w:sz="18" w:space="0" w:color="auto"/>
            </w:tcBorders>
          </w:tcPr>
          <w:p w14:paraId="65D327E0" w14:textId="77777777" w:rsidR="002140E3" w:rsidRPr="00F077CA" w:rsidRDefault="002140E3" w:rsidP="007F365C">
            <w:pPr>
              <w:pStyle w:val="Parasts1"/>
              <w:spacing w:after="0"/>
              <w:rPr>
                <w:rFonts w:asciiTheme="minorHAnsi" w:eastAsia="Times New Roman" w:hAnsiTheme="minorHAnsi" w:cstheme="minorHAnsi"/>
                <w:lang w:val="lv-LV"/>
              </w:rPr>
            </w:pPr>
          </w:p>
        </w:tc>
      </w:tr>
      <w:tr w:rsidR="002140E3" w:rsidRPr="00F077CA" w14:paraId="4ADE313F" w14:textId="77777777" w:rsidTr="00F077CA">
        <w:tc>
          <w:tcPr>
            <w:tcW w:w="915" w:type="dxa"/>
            <w:vMerge/>
            <w:tcBorders>
              <w:top w:val="single" w:sz="6" w:space="0" w:color="000000"/>
              <w:left w:val="single" w:sz="18" w:space="0" w:color="auto"/>
              <w:bottom w:val="single" w:sz="18" w:space="0" w:color="auto"/>
              <w:right w:val="single" w:sz="6" w:space="0" w:color="000000"/>
            </w:tcBorders>
            <w:tcMar>
              <w:left w:w="120" w:type="dxa"/>
              <w:right w:w="120" w:type="dxa"/>
            </w:tcMar>
          </w:tcPr>
          <w:p w14:paraId="50A773C9" w14:textId="77777777" w:rsidR="002140E3" w:rsidRPr="00F077CA" w:rsidRDefault="002140E3" w:rsidP="007F365C">
            <w:pPr>
              <w:pStyle w:val="Parasts1"/>
              <w:widowControl w:val="0"/>
              <w:spacing w:after="0"/>
              <w:rPr>
                <w:rFonts w:asciiTheme="minorHAnsi" w:hAnsiTheme="minorHAnsi" w:cstheme="minorHAnsi"/>
                <w:lang w:val="lv-LV"/>
              </w:rPr>
            </w:pPr>
          </w:p>
        </w:tc>
        <w:tc>
          <w:tcPr>
            <w:tcW w:w="2037" w:type="dxa"/>
            <w:gridSpan w:val="3"/>
            <w:vMerge/>
            <w:tcBorders>
              <w:left w:val="single" w:sz="6" w:space="0" w:color="000000"/>
              <w:bottom w:val="single" w:sz="18" w:space="0" w:color="auto"/>
              <w:right w:val="single" w:sz="6" w:space="0" w:color="000000"/>
            </w:tcBorders>
            <w:tcMar>
              <w:left w:w="120" w:type="dxa"/>
              <w:right w:w="120" w:type="dxa"/>
            </w:tcMar>
          </w:tcPr>
          <w:p w14:paraId="4311D357" w14:textId="77777777" w:rsidR="002140E3" w:rsidRPr="00F077CA" w:rsidRDefault="002140E3" w:rsidP="007F365C">
            <w:pPr>
              <w:pStyle w:val="Parasts1"/>
              <w:spacing w:after="0"/>
              <w:rPr>
                <w:rFonts w:asciiTheme="minorHAnsi" w:hAnsiTheme="minorHAnsi" w:cstheme="minorHAnsi"/>
                <w:lang w:val="lv-LV"/>
              </w:rPr>
            </w:pPr>
          </w:p>
        </w:tc>
        <w:tc>
          <w:tcPr>
            <w:tcW w:w="3682" w:type="dxa"/>
            <w:gridSpan w:val="4"/>
            <w:tcBorders>
              <w:top w:val="single" w:sz="6" w:space="0" w:color="000000"/>
              <w:left w:val="single" w:sz="6" w:space="0" w:color="000000"/>
              <w:bottom w:val="single" w:sz="18" w:space="0" w:color="auto"/>
              <w:right w:val="single" w:sz="6" w:space="0" w:color="000000"/>
            </w:tcBorders>
            <w:tcMar>
              <w:left w:w="120" w:type="dxa"/>
              <w:right w:w="120" w:type="dxa"/>
            </w:tcMar>
          </w:tcPr>
          <w:p w14:paraId="1DE58AF9" w14:textId="77777777" w:rsidR="002140E3" w:rsidRPr="00F077CA" w:rsidRDefault="002140E3" w:rsidP="007F365C">
            <w:pPr>
              <w:pStyle w:val="Parasts1"/>
              <w:spacing w:after="0"/>
              <w:rPr>
                <w:rFonts w:asciiTheme="minorHAnsi" w:eastAsia="Times New Roman" w:hAnsiTheme="minorHAnsi" w:cstheme="minorHAnsi"/>
                <w:lang w:val="lv-LV"/>
              </w:rPr>
            </w:pPr>
            <w:r w:rsidRPr="00F077CA">
              <w:rPr>
                <w:rFonts w:asciiTheme="minorHAnsi" w:eastAsia="Times New Roman" w:hAnsiTheme="minorHAnsi" w:cstheme="minorHAnsi"/>
                <w:lang w:val="lv-LV"/>
              </w:rPr>
              <w:t>Radītais pakalpojums, īpaši paredzēts Ziemas sezonai, izņemot izmitināšanas pakalpojumu</w:t>
            </w:r>
          </w:p>
        </w:tc>
        <w:tc>
          <w:tcPr>
            <w:tcW w:w="1565" w:type="dxa"/>
            <w:gridSpan w:val="2"/>
            <w:tcBorders>
              <w:top w:val="single" w:sz="6" w:space="0" w:color="000000"/>
              <w:left w:val="single" w:sz="6" w:space="0" w:color="000000"/>
              <w:bottom w:val="single" w:sz="18" w:space="0" w:color="auto"/>
              <w:right w:val="single" w:sz="2" w:space="0" w:color="auto"/>
            </w:tcBorders>
            <w:tcMar>
              <w:left w:w="120" w:type="dxa"/>
              <w:right w:w="120" w:type="dxa"/>
            </w:tcMar>
          </w:tcPr>
          <w:p w14:paraId="0A11282F" w14:textId="77777777" w:rsidR="002140E3" w:rsidRPr="00F077CA" w:rsidRDefault="002140E3" w:rsidP="007F365C">
            <w:pPr>
              <w:pStyle w:val="Parasts1"/>
              <w:spacing w:after="0"/>
              <w:rPr>
                <w:rFonts w:asciiTheme="minorHAnsi" w:hAnsiTheme="minorHAnsi" w:cstheme="minorHAnsi"/>
                <w:lang w:val="lv-LV"/>
              </w:rPr>
            </w:pPr>
            <w:r w:rsidRPr="00F077CA">
              <w:rPr>
                <w:rFonts w:asciiTheme="minorHAnsi" w:hAnsiTheme="minorHAnsi" w:cstheme="minorHAnsi"/>
                <w:lang w:val="lv-LV"/>
              </w:rPr>
              <w:t>1</w:t>
            </w:r>
          </w:p>
        </w:tc>
        <w:tc>
          <w:tcPr>
            <w:tcW w:w="1417" w:type="dxa"/>
            <w:vMerge/>
            <w:tcBorders>
              <w:left w:val="single" w:sz="2" w:space="0" w:color="auto"/>
              <w:bottom w:val="single" w:sz="18" w:space="0" w:color="auto"/>
              <w:right w:val="single" w:sz="18" w:space="0" w:color="auto"/>
            </w:tcBorders>
          </w:tcPr>
          <w:p w14:paraId="4F3F4F9E" w14:textId="77777777" w:rsidR="002140E3" w:rsidRPr="00F077CA" w:rsidRDefault="002140E3" w:rsidP="007F365C">
            <w:pPr>
              <w:pStyle w:val="Parasts1"/>
              <w:spacing w:after="0"/>
              <w:rPr>
                <w:rFonts w:asciiTheme="minorHAnsi" w:eastAsia="Times New Roman" w:hAnsiTheme="minorHAnsi" w:cstheme="minorHAnsi"/>
                <w:lang w:val="lv-LV"/>
              </w:rPr>
            </w:pPr>
          </w:p>
        </w:tc>
      </w:tr>
      <w:tr w:rsidR="002140E3" w:rsidRPr="00F077CA" w14:paraId="2BEB7138" w14:textId="77777777" w:rsidTr="00F077CA">
        <w:tc>
          <w:tcPr>
            <w:tcW w:w="6634" w:type="dxa"/>
            <w:gridSpan w:val="8"/>
            <w:tcBorders>
              <w:top w:val="single" w:sz="18" w:space="0" w:color="auto"/>
              <w:left w:val="single" w:sz="18" w:space="0" w:color="auto"/>
              <w:bottom w:val="single" w:sz="6" w:space="0" w:color="000000"/>
              <w:right w:val="single" w:sz="6" w:space="0" w:color="000000"/>
            </w:tcBorders>
            <w:tcMar>
              <w:left w:w="120" w:type="dxa"/>
              <w:right w:w="120" w:type="dxa"/>
            </w:tcMar>
          </w:tcPr>
          <w:p w14:paraId="4914175A" w14:textId="77777777" w:rsidR="002140E3" w:rsidRPr="00F077CA" w:rsidRDefault="002140E3" w:rsidP="007F365C">
            <w:pPr>
              <w:pStyle w:val="Parasts1"/>
              <w:spacing w:after="0"/>
              <w:jc w:val="right"/>
              <w:rPr>
                <w:rFonts w:asciiTheme="minorHAnsi" w:hAnsiTheme="minorHAnsi" w:cstheme="minorHAnsi"/>
                <w:lang w:val="lv-LV"/>
              </w:rPr>
            </w:pPr>
            <w:r w:rsidRPr="00F077CA">
              <w:rPr>
                <w:rFonts w:asciiTheme="minorHAnsi" w:eastAsia="Times New Roman" w:hAnsiTheme="minorHAnsi" w:cstheme="minorHAnsi"/>
                <w:b/>
                <w:lang w:val="lv-LV"/>
              </w:rPr>
              <w:t xml:space="preserve">Maksimāli iespējamais punktu skaits: </w:t>
            </w:r>
          </w:p>
        </w:tc>
        <w:tc>
          <w:tcPr>
            <w:tcW w:w="1565" w:type="dxa"/>
            <w:gridSpan w:val="2"/>
            <w:tcBorders>
              <w:top w:val="single" w:sz="18" w:space="0" w:color="auto"/>
              <w:left w:val="single" w:sz="6" w:space="0" w:color="000000"/>
              <w:bottom w:val="single" w:sz="6" w:space="0" w:color="000000"/>
              <w:right w:val="single" w:sz="2" w:space="0" w:color="auto"/>
            </w:tcBorders>
            <w:tcMar>
              <w:left w:w="120" w:type="dxa"/>
              <w:right w:w="120" w:type="dxa"/>
            </w:tcMar>
          </w:tcPr>
          <w:p w14:paraId="22D0ACE4" w14:textId="77777777" w:rsidR="002140E3" w:rsidRPr="00F077CA" w:rsidRDefault="002140E3" w:rsidP="007F365C">
            <w:pPr>
              <w:pStyle w:val="Parasts1"/>
              <w:spacing w:after="0"/>
              <w:rPr>
                <w:rFonts w:asciiTheme="minorHAnsi" w:hAnsiTheme="minorHAnsi" w:cstheme="minorHAnsi"/>
                <w:lang w:val="lv-LV"/>
              </w:rPr>
            </w:pPr>
            <w:r w:rsidRPr="00F077CA">
              <w:rPr>
                <w:rFonts w:asciiTheme="minorHAnsi" w:hAnsiTheme="minorHAnsi" w:cstheme="minorHAnsi"/>
                <w:lang w:val="lv-LV"/>
              </w:rPr>
              <w:t>25</w:t>
            </w:r>
          </w:p>
        </w:tc>
        <w:tc>
          <w:tcPr>
            <w:tcW w:w="1417" w:type="dxa"/>
            <w:tcBorders>
              <w:top w:val="single" w:sz="18" w:space="0" w:color="auto"/>
              <w:left w:val="single" w:sz="2" w:space="0" w:color="auto"/>
              <w:bottom w:val="single" w:sz="6" w:space="0" w:color="000000"/>
              <w:right w:val="single" w:sz="18" w:space="0" w:color="auto"/>
            </w:tcBorders>
          </w:tcPr>
          <w:p w14:paraId="3A856E76" w14:textId="77777777" w:rsidR="002140E3" w:rsidRPr="00F077CA" w:rsidRDefault="002140E3" w:rsidP="007F365C">
            <w:pPr>
              <w:pStyle w:val="Parasts1"/>
              <w:spacing w:after="0"/>
              <w:rPr>
                <w:rFonts w:asciiTheme="minorHAnsi" w:hAnsiTheme="minorHAnsi" w:cstheme="minorHAnsi"/>
                <w:lang w:val="lv-LV"/>
              </w:rPr>
            </w:pPr>
          </w:p>
        </w:tc>
      </w:tr>
      <w:tr w:rsidR="002140E3" w:rsidRPr="00F077CA" w14:paraId="3B9A3C0D" w14:textId="77777777" w:rsidTr="00F077CA">
        <w:tc>
          <w:tcPr>
            <w:tcW w:w="6634" w:type="dxa"/>
            <w:gridSpan w:val="8"/>
            <w:tcBorders>
              <w:top w:val="single" w:sz="6" w:space="0" w:color="000000"/>
              <w:left w:val="single" w:sz="18" w:space="0" w:color="auto"/>
              <w:bottom w:val="single" w:sz="18" w:space="0" w:color="auto"/>
              <w:right w:val="single" w:sz="6" w:space="0" w:color="000000"/>
            </w:tcBorders>
            <w:tcMar>
              <w:left w:w="120" w:type="dxa"/>
              <w:right w:w="120" w:type="dxa"/>
            </w:tcMar>
          </w:tcPr>
          <w:p w14:paraId="02634EB5" w14:textId="77777777" w:rsidR="002140E3" w:rsidRPr="00F077CA" w:rsidRDefault="002140E3" w:rsidP="007F365C">
            <w:pPr>
              <w:pStyle w:val="Parasts1"/>
              <w:spacing w:after="0"/>
              <w:jc w:val="right"/>
              <w:rPr>
                <w:rFonts w:asciiTheme="minorHAnsi" w:hAnsiTheme="minorHAnsi" w:cstheme="minorHAnsi"/>
                <w:lang w:val="lv-LV"/>
              </w:rPr>
            </w:pPr>
            <w:r w:rsidRPr="00F077CA">
              <w:rPr>
                <w:rFonts w:asciiTheme="minorHAnsi" w:eastAsia="Times New Roman" w:hAnsiTheme="minorHAnsi" w:cstheme="minorHAnsi"/>
                <w:b/>
                <w:lang w:val="lv-LV"/>
              </w:rPr>
              <w:t>Minimālais punktu skaits, kas projektam ir jāiegūst, lai tas būtu atbilstošs vietējās attīstības stratēģijai:</w:t>
            </w:r>
          </w:p>
        </w:tc>
        <w:tc>
          <w:tcPr>
            <w:tcW w:w="1565" w:type="dxa"/>
            <w:gridSpan w:val="2"/>
            <w:tcBorders>
              <w:top w:val="single" w:sz="6" w:space="0" w:color="000000"/>
              <w:left w:val="single" w:sz="6" w:space="0" w:color="000000"/>
              <w:bottom w:val="single" w:sz="18" w:space="0" w:color="auto"/>
              <w:right w:val="single" w:sz="2" w:space="0" w:color="000000"/>
            </w:tcBorders>
            <w:tcMar>
              <w:left w:w="120" w:type="dxa"/>
              <w:right w:w="120" w:type="dxa"/>
            </w:tcMar>
          </w:tcPr>
          <w:p w14:paraId="36CF35AB" w14:textId="77777777" w:rsidR="002140E3" w:rsidRPr="00F077CA" w:rsidRDefault="002140E3" w:rsidP="007F365C">
            <w:pPr>
              <w:pStyle w:val="Parasts1"/>
              <w:spacing w:after="0"/>
              <w:rPr>
                <w:rFonts w:asciiTheme="minorHAnsi" w:hAnsiTheme="minorHAnsi" w:cstheme="minorHAnsi"/>
                <w:lang w:val="lv-LV"/>
              </w:rPr>
            </w:pPr>
            <w:r w:rsidRPr="00F077CA">
              <w:rPr>
                <w:rFonts w:asciiTheme="minorHAnsi" w:hAnsiTheme="minorHAnsi" w:cstheme="minorHAnsi"/>
                <w:lang w:val="lv-LV"/>
              </w:rPr>
              <w:t>17</w:t>
            </w:r>
          </w:p>
        </w:tc>
        <w:tc>
          <w:tcPr>
            <w:tcW w:w="1417" w:type="dxa"/>
            <w:tcBorders>
              <w:top w:val="single" w:sz="6" w:space="0" w:color="000000"/>
              <w:left w:val="single" w:sz="2" w:space="0" w:color="000000"/>
              <w:bottom w:val="single" w:sz="18" w:space="0" w:color="auto"/>
              <w:right w:val="single" w:sz="18" w:space="0" w:color="auto"/>
            </w:tcBorders>
          </w:tcPr>
          <w:p w14:paraId="464AB8A4" w14:textId="77777777" w:rsidR="002140E3" w:rsidRPr="00F077CA" w:rsidRDefault="002140E3" w:rsidP="007F365C">
            <w:pPr>
              <w:pStyle w:val="Parasts1"/>
              <w:spacing w:after="0"/>
              <w:rPr>
                <w:rFonts w:asciiTheme="minorHAnsi" w:hAnsiTheme="minorHAnsi" w:cstheme="minorHAnsi"/>
                <w:lang w:val="lv-LV"/>
              </w:rPr>
            </w:pPr>
          </w:p>
        </w:tc>
      </w:tr>
    </w:tbl>
    <w:p w14:paraId="79D0AEE3" w14:textId="5842696D" w:rsidR="00D664FC" w:rsidRDefault="00D664FC" w:rsidP="00F01B23">
      <w:pPr>
        <w:rPr>
          <w:rFonts w:asciiTheme="minorHAnsi" w:hAnsiTheme="minorHAnsi" w:cstheme="minorHAnsi"/>
        </w:rPr>
      </w:pPr>
    </w:p>
    <w:p w14:paraId="06D3696C" w14:textId="77777777" w:rsidR="00D664FC" w:rsidRDefault="00D664FC">
      <w:pPr>
        <w:spacing w:after="200" w:line="276" w:lineRule="auto"/>
        <w:rPr>
          <w:rFonts w:asciiTheme="minorHAnsi" w:hAnsiTheme="minorHAnsi" w:cstheme="minorHAnsi"/>
        </w:rPr>
      </w:pPr>
      <w:r>
        <w:rPr>
          <w:rFonts w:asciiTheme="minorHAnsi" w:hAnsiTheme="minorHAnsi" w:cstheme="minorHAnsi"/>
        </w:rPr>
        <w:br w:type="page"/>
      </w:r>
    </w:p>
    <w:p w14:paraId="611E5AD2" w14:textId="5EAA7F0D" w:rsidR="002140E3" w:rsidRPr="00C56E26" w:rsidRDefault="002140E3" w:rsidP="002140E3">
      <w:pPr>
        <w:pStyle w:val="Intensvscitts"/>
        <w:spacing w:after="0"/>
        <w:rPr>
          <w:rFonts w:cstheme="minorHAnsi"/>
          <w:lang w:eastAsia="en-US"/>
        </w:rPr>
      </w:pPr>
      <w:r w:rsidRPr="00C56E26">
        <w:rPr>
          <w:rFonts w:cstheme="minorHAnsi"/>
          <w:lang w:eastAsia="en-US"/>
        </w:rPr>
        <w:lastRenderedPageBreak/>
        <w:t>Rīcība ELFLA2</w:t>
      </w:r>
    </w:p>
    <w:p w14:paraId="648F0600" w14:textId="52B6D7BA" w:rsidR="002140E3" w:rsidRPr="00C56E26" w:rsidRDefault="002140E3" w:rsidP="002140E3">
      <w:pPr>
        <w:pStyle w:val="Intensvscitts"/>
        <w:spacing w:after="0"/>
        <w:rPr>
          <w:rFonts w:cstheme="minorHAnsi"/>
          <w:lang w:eastAsia="en-US"/>
        </w:rPr>
      </w:pPr>
      <w:r w:rsidRPr="00C56E26">
        <w:rPr>
          <w:rFonts w:cstheme="minorHAnsi"/>
          <w:lang w:eastAsia="en-US"/>
        </w:rPr>
        <w:t>“Ciemu un apkaimju vajadzībām piemērotu sabiedrisko aktivitāšu un objektu attīstība.”</w:t>
      </w:r>
    </w:p>
    <w:p w14:paraId="370128D0" w14:textId="428777D3" w:rsidR="002140E3" w:rsidRPr="00C56E26" w:rsidRDefault="002140E3" w:rsidP="00F01B23">
      <w:pPr>
        <w:rPr>
          <w:rFonts w:asciiTheme="minorHAnsi" w:hAnsiTheme="minorHAnsi" w:cstheme="minorHAnsi"/>
        </w:rPr>
      </w:pPr>
    </w:p>
    <w:tbl>
      <w:tblPr>
        <w:tblW w:w="9656" w:type="dxa"/>
        <w:tblLook w:val="0400" w:firstRow="0" w:lastRow="0" w:firstColumn="0" w:lastColumn="0" w:noHBand="0" w:noVBand="1"/>
      </w:tblPr>
      <w:tblGrid>
        <w:gridCol w:w="881"/>
        <w:gridCol w:w="106"/>
        <w:gridCol w:w="20"/>
        <w:gridCol w:w="1931"/>
        <w:gridCol w:w="70"/>
        <w:gridCol w:w="3360"/>
        <w:gridCol w:w="7"/>
        <w:gridCol w:w="10"/>
        <w:gridCol w:w="455"/>
        <w:gridCol w:w="1216"/>
        <w:gridCol w:w="50"/>
        <w:gridCol w:w="1536"/>
        <w:gridCol w:w="14"/>
      </w:tblGrid>
      <w:tr w:rsidR="002140E3" w:rsidRPr="00C56E26" w14:paraId="520EEEAD" w14:textId="77777777" w:rsidTr="00D664FC">
        <w:trPr>
          <w:trHeight w:val="253"/>
        </w:trPr>
        <w:tc>
          <w:tcPr>
            <w:tcW w:w="1007" w:type="dxa"/>
            <w:gridSpan w:val="3"/>
            <w:tcBorders>
              <w:top w:val="single" w:sz="18" w:space="0" w:color="auto"/>
              <w:left w:val="single" w:sz="18" w:space="0" w:color="auto"/>
              <w:bottom w:val="single" w:sz="18" w:space="0" w:color="auto"/>
              <w:right w:val="single" w:sz="6" w:space="0" w:color="000000"/>
            </w:tcBorders>
            <w:tcMar>
              <w:left w:w="120" w:type="dxa"/>
              <w:right w:w="120" w:type="dxa"/>
            </w:tcMar>
          </w:tcPr>
          <w:p w14:paraId="1AD86589" w14:textId="77777777" w:rsidR="002140E3" w:rsidRPr="00C56E26" w:rsidRDefault="002140E3" w:rsidP="007F365C">
            <w:pPr>
              <w:pStyle w:val="Parasts1"/>
              <w:spacing w:after="0"/>
              <w:rPr>
                <w:rFonts w:asciiTheme="minorHAnsi" w:hAnsiTheme="minorHAnsi" w:cstheme="minorHAnsi"/>
                <w:lang w:val="lv-LV"/>
              </w:rPr>
            </w:pPr>
            <w:proofErr w:type="spellStart"/>
            <w:r w:rsidRPr="00C56E26">
              <w:rPr>
                <w:rFonts w:asciiTheme="minorHAnsi" w:eastAsia="Times New Roman" w:hAnsiTheme="minorHAnsi" w:cstheme="minorHAnsi"/>
                <w:b/>
                <w:lang w:val="lv-LV"/>
              </w:rPr>
              <w:t>Nr.p.k</w:t>
            </w:r>
            <w:proofErr w:type="spellEnd"/>
            <w:r w:rsidRPr="00C56E26">
              <w:rPr>
                <w:rFonts w:asciiTheme="minorHAnsi" w:eastAsia="Times New Roman" w:hAnsiTheme="minorHAnsi" w:cstheme="minorHAnsi"/>
                <w:b/>
                <w:lang w:val="lv-LV"/>
              </w:rPr>
              <w:t>.</w:t>
            </w:r>
          </w:p>
        </w:tc>
        <w:tc>
          <w:tcPr>
            <w:tcW w:w="1931" w:type="dxa"/>
            <w:tcBorders>
              <w:top w:val="single" w:sz="18" w:space="0" w:color="auto"/>
              <w:left w:val="single" w:sz="6" w:space="0" w:color="000000"/>
              <w:bottom w:val="single" w:sz="18" w:space="0" w:color="auto"/>
              <w:right w:val="single" w:sz="6" w:space="0" w:color="000000"/>
            </w:tcBorders>
            <w:tcMar>
              <w:left w:w="120" w:type="dxa"/>
              <w:right w:w="120" w:type="dxa"/>
            </w:tcMar>
          </w:tcPr>
          <w:p w14:paraId="7ABBE859"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b/>
                <w:lang w:val="lv-LV"/>
              </w:rPr>
              <w:t>Kritēriju grupa</w:t>
            </w:r>
          </w:p>
        </w:tc>
        <w:tc>
          <w:tcPr>
            <w:tcW w:w="3447" w:type="dxa"/>
            <w:gridSpan w:val="4"/>
            <w:tcBorders>
              <w:top w:val="single" w:sz="18" w:space="0" w:color="auto"/>
              <w:left w:val="single" w:sz="6" w:space="0" w:color="000000"/>
              <w:bottom w:val="single" w:sz="18" w:space="0" w:color="auto"/>
              <w:right w:val="single" w:sz="6" w:space="0" w:color="000000"/>
            </w:tcBorders>
            <w:tcMar>
              <w:left w:w="120" w:type="dxa"/>
              <w:right w:w="120" w:type="dxa"/>
            </w:tcMar>
          </w:tcPr>
          <w:p w14:paraId="15CD9C4A"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b/>
                <w:lang w:val="lv-LV"/>
              </w:rPr>
              <w:t>Kritērijs</w:t>
            </w:r>
          </w:p>
        </w:tc>
        <w:tc>
          <w:tcPr>
            <w:tcW w:w="1721" w:type="dxa"/>
            <w:gridSpan w:val="3"/>
            <w:tcBorders>
              <w:top w:val="single" w:sz="18" w:space="0" w:color="auto"/>
              <w:left w:val="single" w:sz="6" w:space="0" w:color="000000"/>
              <w:bottom w:val="single" w:sz="18" w:space="0" w:color="auto"/>
              <w:right w:val="single" w:sz="2" w:space="0" w:color="auto"/>
            </w:tcBorders>
            <w:tcMar>
              <w:left w:w="120" w:type="dxa"/>
              <w:right w:w="120" w:type="dxa"/>
            </w:tcMar>
          </w:tcPr>
          <w:p w14:paraId="0BF18366" w14:textId="77777777" w:rsidR="002140E3" w:rsidRPr="00C56E26" w:rsidRDefault="002140E3" w:rsidP="007F365C">
            <w:pPr>
              <w:pStyle w:val="Parasts1"/>
              <w:spacing w:after="0"/>
              <w:rPr>
                <w:rFonts w:asciiTheme="minorHAnsi" w:eastAsia="Times New Roman" w:hAnsiTheme="minorHAnsi" w:cstheme="minorHAnsi"/>
                <w:b/>
                <w:lang w:val="lv-LV"/>
              </w:rPr>
            </w:pPr>
            <w:r w:rsidRPr="00C56E26">
              <w:rPr>
                <w:rFonts w:asciiTheme="minorHAnsi" w:eastAsia="Times New Roman" w:hAnsiTheme="minorHAnsi" w:cstheme="minorHAnsi"/>
                <w:b/>
                <w:lang w:val="lv-LV"/>
              </w:rPr>
              <w:t xml:space="preserve">Vērtējums / </w:t>
            </w:r>
          </w:p>
          <w:p w14:paraId="4B4AA297"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b/>
                <w:lang w:val="lv-LV"/>
              </w:rPr>
              <w:t>Punkti</w:t>
            </w:r>
          </w:p>
        </w:tc>
        <w:tc>
          <w:tcPr>
            <w:tcW w:w="1550" w:type="dxa"/>
            <w:gridSpan w:val="2"/>
            <w:tcBorders>
              <w:top w:val="single" w:sz="18" w:space="0" w:color="auto"/>
              <w:left w:val="single" w:sz="2" w:space="0" w:color="auto"/>
              <w:bottom w:val="single" w:sz="18" w:space="0" w:color="auto"/>
              <w:right w:val="single" w:sz="18" w:space="0" w:color="auto"/>
            </w:tcBorders>
          </w:tcPr>
          <w:p w14:paraId="094C6016" w14:textId="77777777" w:rsidR="002140E3" w:rsidRPr="00C56E26" w:rsidRDefault="002140E3" w:rsidP="007F365C">
            <w:pPr>
              <w:pStyle w:val="Parasts1"/>
              <w:spacing w:after="0"/>
              <w:rPr>
                <w:rFonts w:asciiTheme="minorHAnsi" w:eastAsia="Times New Roman" w:hAnsiTheme="minorHAnsi" w:cstheme="minorHAnsi"/>
                <w:b/>
                <w:lang w:val="lv-LV"/>
              </w:rPr>
            </w:pPr>
            <w:r w:rsidRPr="00C56E26">
              <w:rPr>
                <w:rFonts w:asciiTheme="minorHAnsi" w:eastAsia="Times New Roman" w:hAnsiTheme="minorHAnsi" w:cstheme="minorHAnsi"/>
                <w:b/>
                <w:lang w:val="lv-LV"/>
              </w:rPr>
              <w:t>Projekta iesnieguma attiecīgā sadaļa</w:t>
            </w:r>
          </w:p>
        </w:tc>
      </w:tr>
      <w:tr w:rsidR="00D55E43" w:rsidRPr="00C56E26" w14:paraId="7C78F21A" w14:textId="77777777" w:rsidTr="00D664FC">
        <w:trPr>
          <w:trHeight w:val="177"/>
        </w:trPr>
        <w:tc>
          <w:tcPr>
            <w:tcW w:w="9656" w:type="dxa"/>
            <w:gridSpan w:val="13"/>
            <w:tcBorders>
              <w:top w:val="single" w:sz="18" w:space="0" w:color="auto"/>
              <w:left w:val="single" w:sz="18" w:space="0" w:color="auto"/>
              <w:bottom w:val="single" w:sz="18" w:space="0" w:color="auto"/>
              <w:right w:val="single" w:sz="18" w:space="0" w:color="auto"/>
            </w:tcBorders>
            <w:tcMar>
              <w:left w:w="120" w:type="dxa"/>
              <w:right w:w="120" w:type="dxa"/>
            </w:tcMar>
          </w:tcPr>
          <w:p w14:paraId="42DB91E6" w14:textId="2D0C1219" w:rsidR="00D55E43" w:rsidRPr="00C56E26" w:rsidRDefault="00D55E43" w:rsidP="00D55E43">
            <w:pPr>
              <w:pStyle w:val="Parasts1"/>
              <w:spacing w:after="0"/>
              <w:contextualSpacing/>
              <w:jc w:val="center"/>
              <w:rPr>
                <w:rFonts w:asciiTheme="minorHAnsi" w:eastAsia="Times New Roman" w:hAnsiTheme="minorHAnsi" w:cstheme="minorHAnsi"/>
                <w:b/>
                <w:lang w:val="lv-LV"/>
              </w:rPr>
            </w:pPr>
            <w:r>
              <w:rPr>
                <w:rFonts w:asciiTheme="minorHAnsi" w:eastAsia="Times New Roman" w:hAnsiTheme="minorHAnsi" w:cstheme="minorHAnsi"/>
                <w:b/>
                <w:lang w:val="lv-LV"/>
              </w:rPr>
              <w:t>1.</w:t>
            </w:r>
            <w:r w:rsidRPr="00C56E26">
              <w:rPr>
                <w:rFonts w:asciiTheme="minorHAnsi" w:eastAsia="Times New Roman" w:hAnsiTheme="minorHAnsi" w:cstheme="minorHAnsi"/>
                <w:b/>
                <w:lang w:val="lv-LV"/>
              </w:rPr>
              <w:t>Projekta atbilstība SVVA stratēģijai</w:t>
            </w:r>
          </w:p>
        </w:tc>
      </w:tr>
      <w:tr w:rsidR="001372E2" w:rsidRPr="00C56E26" w14:paraId="40A00C1E" w14:textId="77777777" w:rsidTr="00D664FC">
        <w:trPr>
          <w:trHeight w:val="253"/>
        </w:trPr>
        <w:tc>
          <w:tcPr>
            <w:tcW w:w="1007" w:type="dxa"/>
            <w:gridSpan w:val="3"/>
            <w:vMerge w:val="restart"/>
            <w:tcBorders>
              <w:top w:val="single" w:sz="18" w:space="0" w:color="auto"/>
              <w:left w:val="single" w:sz="18" w:space="0" w:color="auto"/>
              <w:right w:val="single" w:sz="6" w:space="0" w:color="000000"/>
            </w:tcBorders>
            <w:tcMar>
              <w:left w:w="120" w:type="dxa"/>
              <w:right w:w="120" w:type="dxa"/>
            </w:tcMar>
          </w:tcPr>
          <w:p w14:paraId="46ECCF93" w14:textId="77777777" w:rsidR="002140E3" w:rsidRPr="00AF4E4F" w:rsidRDefault="002140E3" w:rsidP="007F365C">
            <w:pPr>
              <w:pStyle w:val="Parasts1"/>
              <w:spacing w:after="0"/>
              <w:rPr>
                <w:rFonts w:asciiTheme="minorHAnsi" w:hAnsiTheme="minorHAnsi" w:cstheme="minorHAnsi"/>
                <w:lang w:val="lv-LV"/>
              </w:rPr>
            </w:pPr>
            <w:r w:rsidRPr="00AF4E4F">
              <w:rPr>
                <w:rFonts w:asciiTheme="minorHAnsi" w:eastAsia="Times New Roman" w:hAnsiTheme="minorHAnsi" w:cstheme="minorHAnsi"/>
                <w:lang w:val="lv-LV"/>
              </w:rPr>
              <w:t>1.1.</w:t>
            </w:r>
          </w:p>
        </w:tc>
        <w:tc>
          <w:tcPr>
            <w:tcW w:w="1931" w:type="dxa"/>
            <w:vMerge w:val="restart"/>
            <w:tcBorders>
              <w:top w:val="single" w:sz="18" w:space="0" w:color="auto"/>
              <w:left w:val="single" w:sz="6" w:space="0" w:color="000000"/>
              <w:right w:val="single" w:sz="6" w:space="0" w:color="000000"/>
            </w:tcBorders>
            <w:tcMar>
              <w:left w:w="120" w:type="dxa"/>
              <w:right w:w="120" w:type="dxa"/>
            </w:tcMar>
          </w:tcPr>
          <w:p w14:paraId="05E40542" w14:textId="77777777" w:rsidR="002140E3" w:rsidRPr="00AF4E4F" w:rsidRDefault="002140E3" w:rsidP="007F365C">
            <w:pPr>
              <w:pStyle w:val="Parasts1"/>
              <w:spacing w:after="0"/>
              <w:rPr>
                <w:rFonts w:asciiTheme="minorHAnsi" w:hAnsiTheme="minorHAnsi" w:cstheme="minorHAnsi"/>
                <w:lang w:val="lv-LV"/>
              </w:rPr>
            </w:pPr>
            <w:r w:rsidRPr="00AF4E4F">
              <w:rPr>
                <w:rFonts w:asciiTheme="minorHAnsi" w:eastAsia="Times New Roman" w:hAnsiTheme="minorHAnsi" w:cstheme="minorHAnsi"/>
                <w:lang w:val="lv-LV"/>
              </w:rPr>
              <w:t>Projekts atbilst SVVA stratēģijas mērķim un ir saskaņā ar rīcības plānā noteikto rīcību un VRG darbības teritoriju</w:t>
            </w:r>
          </w:p>
        </w:tc>
        <w:tc>
          <w:tcPr>
            <w:tcW w:w="3447" w:type="dxa"/>
            <w:gridSpan w:val="4"/>
            <w:tcBorders>
              <w:top w:val="single" w:sz="18" w:space="0" w:color="auto"/>
              <w:left w:val="single" w:sz="6" w:space="0" w:color="000000"/>
              <w:bottom w:val="single" w:sz="6" w:space="0" w:color="000000"/>
              <w:right w:val="single" w:sz="6" w:space="0" w:color="000000"/>
            </w:tcBorders>
            <w:tcMar>
              <w:left w:w="120" w:type="dxa"/>
              <w:right w:w="120" w:type="dxa"/>
            </w:tcMar>
          </w:tcPr>
          <w:p w14:paraId="17AA7A10" w14:textId="77777777" w:rsidR="002140E3" w:rsidRPr="00AF4E4F" w:rsidRDefault="002140E3" w:rsidP="007F365C">
            <w:pPr>
              <w:pStyle w:val="Parasts1"/>
              <w:spacing w:after="0"/>
              <w:rPr>
                <w:rFonts w:asciiTheme="minorHAnsi" w:hAnsiTheme="minorHAnsi" w:cstheme="minorHAnsi"/>
                <w:lang w:val="lv-LV"/>
              </w:rPr>
            </w:pPr>
            <w:r w:rsidRPr="00AF4E4F">
              <w:rPr>
                <w:rFonts w:asciiTheme="minorHAnsi" w:eastAsia="Times New Roman" w:hAnsiTheme="minorHAnsi" w:cstheme="minorHAnsi"/>
                <w:lang w:val="lv-LV"/>
              </w:rPr>
              <w:t>Atbilst</w:t>
            </w:r>
          </w:p>
        </w:tc>
        <w:tc>
          <w:tcPr>
            <w:tcW w:w="455" w:type="dxa"/>
            <w:tcBorders>
              <w:top w:val="single" w:sz="18" w:space="0" w:color="auto"/>
              <w:left w:val="single" w:sz="6" w:space="0" w:color="000000"/>
              <w:bottom w:val="single" w:sz="6" w:space="0" w:color="000000"/>
              <w:right w:val="single" w:sz="6" w:space="0" w:color="000000"/>
            </w:tcBorders>
            <w:tcMar>
              <w:left w:w="120" w:type="dxa"/>
              <w:right w:w="120" w:type="dxa"/>
            </w:tcMar>
          </w:tcPr>
          <w:p w14:paraId="02197D6D" w14:textId="77777777" w:rsidR="002140E3" w:rsidRPr="00AF4E4F" w:rsidRDefault="002140E3" w:rsidP="007F365C">
            <w:pPr>
              <w:pStyle w:val="Parasts1"/>
              <w:spacing w:after="0"/>
              <w:rPr>
                <w:rFonts w:asciiTheme="minorHAnsi" w:hAnsiTheme="minorHAnsi" w:cstheme="minorHAnsi"/>
                <w:lang w:val="lv-LV"/>
              </w:rPr>
            </w:pPr>
          </w:p>
        </w:tc>
        <w:tc>
          <w:tcPr>
            <w:tcW w:w="1266" w:type="dxa"/>
            <w:gridSpan w:val="2"/>
            <w:vMerge w:val="restart"/>
            <w:tcBorders>
              <w:top w:val="single" w:sz="18" w:space="0" w:color="auto"/>
              <w:left w:val="single" w:sz="6" w:space="0" w:color="000000"/>
              <w:right w:val="single" w:sz="2" w:space="0" w:color="auto"/>
            </w:tcBorders>
          </w:tcPr>
          <w:p w14:paraId="26ED6842" w14:textId="77777777" w:rsidR="002140E3" w:rsidRPr="00AF4E4F" w:rsidRDefault="002140E3" w:rsidP="007F365C">
            <w:pPr>
              <w:pStyle w:val="Parasts1"/>
              <w:spacing w:after="0"/>
              <w:rPr>
                <w:rFonts w:asciiTheme="minorHAnsi" w:hAnsiTheme="minorHAnsi" w:cstheme="minorHAnsi"/>
                <w:lang w:val="lv-LV"/>
              </w:rPr>
            </w:pPr>
            <w:r w:rsidRPr="00AF4E4F">
              <w:rPr>
                <w:rFonts w:asciiTheme="minorHAnsi" w:eastAsia="Times New Roman" w:hAnsiTheme="minorHAnsi" w:cstheme="minorHAnsi"/>
                <w:lang w:val="lv-LV"/>
              </w:rPr>
              <w:t xml:space="preserve">Veic atzīmi „x” pie atbilstošā </w:t>
            </w:r>
          </w:p>
        </w:tc>
        <w:tc>
          <w:tcPr>
            <w:tcW w:w="1550" w:type="dxa"/>
            <w:gridSpan w:val="2"/>
            <w:vMerge w:val="restart"/>
            <w:tcBorders>
              <w:top w:val="single" w:sz="18" w:space="0" w:color="auto"/>
              <w:left w:val="single" w:sz="2" w:space="0" w:color="auto"/>
              <w:bottom w:val="single" w:sz="18" w:space="0" w:color="auto"/>
              <w:right w:val="single" w:sz="18" w:space="0" w:color="auto"/>
            </w:tcBorders>
          </w:tcPr>
          <w:p w14:paraId="7CC58584" w14:textId="77777777" w:rsidR="002140E3" w:rsidRPr="00AF4E4F" w:rsidRDefault="002140E3" w:rsidP="007F365C">
            <w:pPr>
              <w:pStyle w:val="Parasts1"/>
              <w:spacing w:after="0"/>
              <w:rPr>
                <w:rFonts w:asciiTheme="minorHAnsi" w:eastAsia="Times New Roman" w:hAnsiTheme="minorHAnsi" w:cstheme="minorHAnsi"/>
                <w:lang w:val="lv-LV"/>
              </w:rPr>
            </w:pPr>
            <w:r w:rsidRPr="00AF4E4F">
              <w:rPr>
                <w:rFonts w:asciiTheme="minorHAnsi" w:eastAsia="Times New Roman" w:hAnsiTheme="minorHAnsi" w:cstheme="minorHAnsi"/>
                <w:lang w:val="lv-LV"/>
              </w:rPr>
              <w:t>Projekta iesniegums kopumā</w:t>
            </w:r>
          </w:p>
        </w:tc>
      </w:tr>
      <w:tr w:rsidR="001372E2" w:rsidRPr="00C56E26" w14:paraId="5DCFA100" w14:textId="77777777" w:rsidTr="00D664FC">
        <w:trPr>
          <w:trHeight w:val="253"/>
        </w:trPr>
        <w:tc>
          <w:tcPr>
            <w:tcW w:w="1007" w:type="dxa"/>
            <w:gridSpan w:val="3"/>
            <w:vMerge/>
            <w:tcBorders>
              <w:top w:val="single" w:sz="6" w:space="0" w:color="000000"/>
              <w:left w:val="single" w:sz="18" w:space="0" w:color="auto"/>
              <w:bottom w:val="single" w:sz="18" w:space="0" w:color="auto"/>
              <w:right w:val="single" w:sz="6" w:space="0" w:color="000000"/>
            </w:tcBorders>
            <w:tcMar>
              <w:left w:w="120" w:type="dxa"/>
              <w:right w:w="120" w:type="dxa"/>
            </w:tcMar>
          </w:tcPr>
          <w:p w14:paraId="56FDBBC8" w14:textId="77777777" w:rsidR="002140E3" w:rsidRPr="00C56E26" w:rsidRDefault="002140E3" w:rsidP="007F365C">
            <w:pPr>
              <w:pStyle w:val="Parasts1"/>
              <w:widowControl w:val="0"/>
              <w:spacing w:after="0"/>
              <w:rPr>
                <w:rFonts w:asciiTheme="minorHAnsi" w:hAnsiTheme="minorHAnsi" w:cstheme="minorHAnsi"/>
                <w:lang w:val="lv-LV"/>
              </w:rPr>
            </w:pPr>
          </w:p>
        </w:tc>
        <w:tc>
          <w:tcPr>
            <w:tcW w:w="1931" w:type="dxa"/>
            <w:vMerge/>
            <w:tcBorders>
              <w:left w:val="single" w:sz="6" w:space="0" w:color="000000"/>
              <w:bottom w:val="single" w:sz="18" w:space="0" w:color="auto"/>
              <w:right w:val="single" w:sz="6" w:space="0" w:color="000000"/>
            </w:tcBorders>
            <w:tcMar>
              <w:left w:w="120" w:type="dxa"/>
              <w:right w:w="120" w:type="dxa"/>
            </w:tcMar>
          </w:tcPr>
          <w:p w14:paraId="5F19BC2C" w14:textId="77777777" w:rsidR="002140E3" w:rsidRPr="00AF4E4F" w:rsidRDefault="002140E3" w:rsidP="007F365C">
            <w:pPr>
              <w:pStyle w:val="Parasts1"/>
              <w:spacing w:after="0"/>
              <w:rPr>
                <w:rFonts w:asciiTheme="minorHAnsi" w:hAnsiTheme="minorHAnsi" w:cstheme="minorHAnsi"/>
                <w:sz w:val="20"/>
                <w:szCs w:val="20"/>
                <w:lang w:val="lv-LV"/>
              </w:rPr>
            </w:pPr>
          </w:p>
        </w:tc>
        <w:tc>
          <w:tcPr>
            <w:tcW w:w="3447" w:type="dxa"/>
            <w:gridSpan w:val="4"/>
            <w:tcBorders>
              <w:top w:val="single" w:sz="6" w:space="0" w:color="000000"/>
              <w:left w:val="single" w:sz="6" w:space="0" w:color="000000"/>
              <w:bottom w:val="single" w:sz="18" w:space="0" w:color="auto"/>
              <w:right w:val="single" w:sz="6" w:space="0" w:color="000000"/>
            </w:tcBorders>
            <w:tcMar>
              <w:left w:w="120" w:type="dxa"/>
              <w:right w:w="120" w:type="dxa"/>
            </w:tcMar>
          </w:tcPr>
          <w:p w14:paraId="7954DFFD" w14:textId="77777777" w:rsidR="002140E3" w:rsidRPr="00AF4E4F" w:rsidRDefault="002140E3" w:rsidP="007F365C">
            <w:pPr>
              <w:pStyle w:val="Parasts1"/>
              <w:spacing w:after="0"/>
              <w:rPr>
                <w:rFonts w:asciiTheme="minorHAnsi" w:hAnsiTheme="minorHAnsi" w:cstheme="minorHAnsi"/>
                <w:lang w:val="lv-LV"/>
              </w:rPr>
            </w:pPr>
            <w:r w:rsidRPr="00AF4E4F">
              <w:rPr>
                <w:rFonts w:asciiTheme="minorHAnsi" w:eastAsia="Times New Roman" w:hAnsiTheme="minorHAnsi" w:cstheme="minorHAnsi"/>
                <w:lang w:val="lv-LV"/>
              </w:rPr>
              <w:t>Neatbilst (Projekti, kas neatbilst vietējās attīstības stratēģijas rīcības plānā iekļautajai attiecīgajai rīcībai un VRG darbības teritorijai, tālāk netiek vērtēti)</w:t>
            </w:r>
          </w:p>
        </w:tc>
        <w:tc>
          <w:tcPr>
            <w:tcW w:w="455" w:type="dxa"/>
            <w:tcBorders>
              <w:top w:val="single" w:sz="6" w:space="0" w:color="000000"/>
              <w:left w:val="single" w:sz="6" w:space="0" w:color="000000"/>
              <w:bottom w:val="single" w:sz="18" w:space="0" w:color="auto"/>
              <w:right w:val="single" w:sz="6" w:space="0" w:color="000000"/>
            </w:tcBorders>
            <w:tcMar>
              <w:left w:w="120" w:type="dxa"/>
              <w:right w:w="120" w:type="dxa"/>
            </w:tcMar>
          </w:tcPr>
          <w:p w14:paraId="4821DE5A" w14:textId="77777777" w:rsidR="002140E3" w:rsidRPr="00C56E26" w:rsidRDefault="002140E3" w:rsidP="007F365C">
            <w:pPr>
              <w:pStyle w:val="Parasts1"/>
              <w:spacing w:after="0"/>
              <w:rPr>
                <w:rFonts w:asciiTheme="minorHAnsi" w:hAnsiTheme="minorHAnsi" w:cstheme="minorHAnsi"/>
                <w:lang w:val="lv-LV"/>
              </w:rPr>
            </w:pPr>
          </w:p>
        </w:tc>
        <w:tc>
          <w:tcPr>
            <w:tcW w:w="1266" w:type="dxa"/>
            <w:gridSpan w:val="2"/>
            <w:vMerge/>
            <w:tcBorders>
              <w:top w:val="single" w:sz="6" w:space="0" w:color="000000"/>
              <w:left w:val="single" w:sz="6" w:space="0" w:color="000000"/>
              <w:bottom w:val="single" w:sz="18" w:space="0" w:color="auto"/>
              <w:right w:val="single" w:sz="2" w:space="0" w:color="auto"/>
            </w:tcBorders>
          </w:tcPr>
          <w:p w14:paraId="565BFCD5" w14:textId="77777777" w:rsidR="002140E3" w:rsidRPr="00C56E26" w:rsidRDefault="002140E3" w:rsidP="007F365C">
            <w:pPr>
              <w:pStyle w:val="Parasts1"/>
              <w:spacing w:after="0"/>
              <w:rPr>
                <w:rFonts w:asciiTheme="minorHAnsi" w:hAnsiTheme="minorHAnsi" w:cstheme="minorHAnsi"/>
                <w:lang w:val="lv-LV"/>
              </w:rPr>
            </w:pPr>
          </w:p>
        </w:tc>
        <w:tc>
          <w:tcPr>
            <w:tcW w:w="1550" w:type="dxa"/>
            <w:gridSpan w:val="2"/>
            <w:vMerge/>
            <w:tcBorders>
              <w:left w:val="single" w:sz="2" w:space="0" w:color="auto"/>
              <w:bottom w:val="single" w:sz="18" w:space="0" w:color="auto"/>
              <w:right w:val="single" w:sz="18" w:space="0" w:color="auto"/>
            </w:tcBorders>
          </w:tcPr>
          <w:p w14:paraId="21FF64ED" w14:textId="77777777" w:rsidR="002140E3" w:rsidRPr="00C56E26" w:rsidRDefault="002140E3" w:rsidP="007F365C">
            <w:pPr>
              <w:pStyle w:val="Parasts1"/>
              <w:spacing w:after="0"/>
              <w:rPr>
                <w:rFonts w:asciiTheme="minorHAnsi" w:hAnsiTheme="minorHAnsi" w:cstheme="minorHAnsi"/>
                <w:lang w:val="lv-LV"/>
              </w:rPr>
            </w:pPr>
          </w:p>
        </w:tc>
      </w:tr>
      <w:tr w:rsidR="00D55E43" w:rsidRPr="00C56E26" w14:paraId="6DB06776" w14:textId="77777777" w:rsidTr="00D664FC">
        <w:trPr>
          <w:trHeight w:val="253"/>
        </w:trPr>
        <w:tc>
          <w:tcPr>
            <w:tcW w:w="9656" w:type="dxa"/>
            <w:gridSpan w:val="13"/>
            <w:tcBorders>
              <w:top w:val="single" w:sz="18" w:space="0" w:color="auto"/>
              <w:left w:val="single" w:sz="18" w:space="0" w:color="auto"/>
              <w:bottom w:val="single" w:sz="18" w:space="0" w:color="auto"/>
              <w:right w:val="single" w:sz="18" w:space="0" w:color="auto"/>
            </w:tcBorders>
            <w:tcMar>
              <w:left w:w="120" w:type="dxa"/>
              <w:right w:w="120" w:type="dxa"/>
            </w:tcMar>
          </w:tcPr>
          <w:p w14:paraId="6C2BF705" w14:textId="5988E106" w:rsidR="00D55E43" w:rsidRPr="00C56E26" w:rsidRDefault="00D55E43" w:rsidP="00D55E43">
            <w:pPr>
              <w:pStyle w:val="Parasts1"/>
              <w:spacing w:after="0"/>
              <w:contextualSpacing/>
              <w:jc w:val="center"/>
              <w:rPr>
                <w:rFonts w:asciiTheme="minorHAnsi" w:eastAsia="Times New Roman" w:hAnsiTheme="minorHAnsi" w:cstheme="minorHAnsi"/>
                <w:b/>
                <w:lang w:val="lv-LV"/>
              </w:rPr>
            </w:pPr>
            <w:r>
              <w:rPr>
                <w:rFonts w:asciiTheme="minorHAnsi" w:eastAsia="Times New Roman" w:hAnsiTheme="minorHAnsi" w:cstheme="minorHAnsi"/>
                <w:b/>
                <w:lang w:val="lv-LV"/>
              </w:rPr>
              <w:t>2.</w:t>
            </w:r>
            <w:r w:rsidRPr="00C56E26">
              <w:rPr>
                <w:rFonts w:asciiTheme="minorHAnsi" w:eastAsia="Times New Roman" w:hAnsiTheme="minorHAnsi" w:cstheme="minorHAnsi"/>
                <w:b/>
                <w:lang w:val="lv-LV"/>
              </w:rPr>
              <w:t>Vispārējie kritēriji</w:t>
            </w:r>
          </w:p>
        </w:tc>
      </w:tr>
      <w:tr w:rsidR="00D55E43" w:rsidRPr="00C56E26" w14:paraId="439C2A41" w14:textId="77777777" w:rsidTr="00D664FC">
        <w:trPr>
          <w:trHeight w:val="253"/>
        </w:trPr>
        <w:tc>
          <w:tcPr>
            <w:tcW w:w="1007" w:type="dxa"/>
            <w:gridSpan w:val="3"/>
            <w:vMerge w:val="restart"/>
            <w:tcBorders>
              <w:top w:val="single" w:sz="18" w:space="0" w:color="auto"/>
              <w:left w:val="single" w:sz="18" w:space="0" w:color="auto"/>
              <w:right w:val="single" w:sz="6" w:space="0" w:color="000000"/>
            </w:tcBorders>
            <w:tcMar>
              <w:left w:w="120" w:type="dxa"/>
              <w:right w:w="120" w:type="dxa"/>
            </w:tcMar>
          </w:tcPr>
          <w:p w14:paraId="237E0DC9" w14:textId="1D988D7F" w:rsidR="00D55E43" w:rsidRPr="00C56E26" w:rsidRDefault="00D55E43" w:rsidP="007F365C">
            <w:pPr>
              <w:pStyle w:val="Parasts1"/>
              <w:widowControl w:val="0"/>
              <w:spacing w:after="0"/>
              <w:rPr>
                <w:rFonts w:asciiTheme="minorHAnsi" w:hAnsiTheme="minorHAnsi" w:cstheme="minorHAnsi"/>
                <w:lang w:val="lv-LV"/>
              </w:rPr>
            </w:pPr>
            <w:r w:rsidRPr="00C56E26">
              <w:rPr>
                <w:rFonts w:asciiTheme="minorHAnsi" w:eastAsia="Times New Roman" w:hAnsiTheme="minorHAnsi" w:cstheme="minorHAnsi"/>
                <w:lang w:val="lv-LV"/>
              </w:rPr>
              <w:t>2.1.</w:t>
            </w:r>
          </w:p>
        </w:tc>
        <w:tc>
          <w:tcPr>
            <w:tcW w:w="1931" w:type="dxa"/>
            <w:vMerge w:val="restart"/>
            <w:tcBorders>
              <w:top w:val="single" w:sz="18" w:space="0" w:color="auto"/>
              <w:left w:val="single" w:sz="6" w:space="0" w:color="000000"/>
              <w:right w:val="single" w:sz="6" w:space="0" w:color="000000"/>
            </w:tcBorders>
            <w:tcMar>
              <w:left w:w="120" w:type="dxa"/>
              <w:right w:w="120" w:type="dxa"/>
            </w:tcMar>
          </w:tcPr>
          <w:p w14:paraId="35E38B7F" w14:textId="77777777" w:rsidR="00D55E43" w:rsidRPr="00C56E26" w:rsidRDefault="00D55E4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Atbalsta pretendenta iesniegto projekta iesniegumu skaits izsludinātajā projektu konkursa kārtā (konkrētajā rīcība)</w:t>
            </w:r>
          </w:p>
        </w:tc>
        <w:tc>
          <w:tcPr>
            <w:tcW w:w="3447" w:type="dxa"/>
            <w:gridSpan w:val="4"/>
            <w:tcBorders>
              <w:top w:val="single" w:sz="18" w:space="0" w:color="auto"/>
              <w:left w:val="single" w:sz="6" w:space="0" w:color="000000"/>
              <w:bottom w:val="single" w:sz="6" w:space="0" w:color="000000"/>
              <w:right w:val="single" w:sz="6" w:space="0" w:color="000000"/>
            </w:tcBorders>
            <w:tcMar>
              <w:left w:w="120" w:type="dxa"/>
              <w:right w:w="120" w:type="dxa"/>
            </w:tcMar>
          </w:tcPr>
          <w:p w14:paraId="756B58CE" w14:textId="77777777" w:rsidR="00D55E43" w:rsidRPr="00C56E26" w:rsidRDefault="00D55E4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Atbalsta pretendents iesniedzis vienu projekta iesniegumu izsludinātajā projektu konkursa kārtā (konkrētajā rīcībā)</w:t>
            </w:r>
          </w:p>
        </w:tc>
        <w:tc>
          <w:tcPr>
            <w:tcW w:w="1721" w:type="dxa"/>
            <w:gridSpan w:val="3"/>
            <w:tcBorders>
              <w:top w:val="single" w:sz="18" w:space="0" w:color="auto"/>
              <w:left w:val="single" w:sz="6" w:space="0" w:color="000000"/>
              <w:bottom w:val="single" w:sz="6" w:space="0" w:color="000000"/>
              <w:right w:val="single" w:sz="2" w:space="0" w:color="auto"/>
            </w:tcBorders>
            <w:tcMar>
              <w:left w:w="120" w:type="dxa"/>
              <w:right w:w="120" w:type="dxa"/>
            </w:tcMar>
          </w:tcPr>
          <w:p w14:paraId="323AD697" w14:textId="77777777" w:rsidR="00D55E43" w:rsidRPr="00C56E26" w:rsidRDefault="00D55E43"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5</w:t>
            </w:r>
            <w:r w:rsidRPr="00C56E26">
              <w:rPr>
                <w:rFonts w:asciiTheme="minorHAnsi" w:eastAsia="Times New Roman" w:hAnsiTheme="minorHAnsi" w:cstheme="minorHAnsi"/>
                <w:lang w:val="lv-LV"/>
              </w:rPr>
              <w:br/>
            </w:r>
          </w:p>
        </w:tc>
        <w:tc>
          <w:tcPr>
            <w:tcW w:w="1550" w:type="dxa"/>
            <w:gridSpan w:val="2"/>
            <w:vMerge w:val="restart"/>
            <w:tcBorders>
              <w:top w:val="single" w:sz="18" w:space="0" w:color="auto"/>
              <w:left w:val="single" w:sz="2" w:space="0" w:color="auto"/>
              <w:bottom w:val="single" w:sz="18" w:space="0" w:color="auto"/>
              <w:right w:val="single" w:sz="18" w:space="0" w:color="auto"/>
            </w:tcBorders>
          </w:tcPr>
          <w:p w14:paraId="16472D29" w14:textId="77777777" w:rsidR="00D55E43" w:rsidRPr="00C56E26" w:rsidRDefault="00D55E43"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Projektu reģistrs</w:t>
            </w:r>
          </w:p>
        </w:tc>
      </w:tr>
      <w:tr w:rsidR="00D55E43" w:rsidRPr="00C56E26" w14:paraId="5D91F81C" w14:textId="77777777" w:rsidTr="00D664FC">
        <w:trPr>
          <w:trHeight w:val="253"/>
        </w:trPr>
        <w:tc>
          <w:tcPr>
            <w:tcW w:w="1007" w:type="dxa"/>
            <w:gridSpan w:val="3"/>
            <w:vMerge/>
            <w:tcBorders>
              <w:left w:val="single" w:sz="18" w:space="0" w:color="auto"/>
              <w:bottom w:val="single" w:sz="18" w:space="0" w:color="auto"/>
              <w:right w:val="single" w:sz="6" w:space="0" w:color="000000"/>
            </w:tcBorders>
            <w:tcMar>
              <w:left w:w="120" w:type="dxa"/>
              <w:right w:w="120" w:type="dxa"/>
            </w:tcMar>
          </w:tcPr>
          <w:p w14:paraId="590DC778" w14:textId="3A369271" w:rsidR="00D55E43" w:rsidRPr="00C56E26" w:rsidRDefault="00D55E43" w:rsidP="007F365C">
            <w:pPr>
              <w:pStyle w:val="Parasts1"/>
              <w:widowControl w:val="0"/>
              <w:spacing w:after="0"/>
              <w:rPr>
                <w:rFonts w:asciiTheme="minorHAnsi" w:hAnsiTheme="minorHAnsi" w:cstheme="minorHAnsi"/>
                <w:lang w:val="lv-LV"/>
              </w:rPr>
            </w:pPr>
          </w:p>
        </w:tc>
        <w:tc>
          <w:tcPr>
            <w:tcW w:w="1931" w:type="dxa"/>
            <w:vMerge/>
            <w:tcBorders>
              <w:left w:val="single" w:sz="6" w:space="0" w:color="000000"/>
              <w:bottom w:val="single" w:sz="18" w:space="0" w:color="auto"/>
              <w:right w:val="single" w:sz="6" w:space="0" w:color="000000"/>
            </w:tcBorders>
            <w:tcMar>
              <w:left w:w="120" w:type="dxa"/>
              <w:right w:w="120" w:type="dxa"/>
            </w:tcMar>
          </w:tcPr>
          <w:p w14:paraId="00AA27DB" w14:textId="77777777" w:rsidR="00D55E43" w:rsidRPr="00C56E26" w:rsidRDefault="00D55E43" w:rsidP="007F365C">
            <w:pPr>
              <w:pStyle w:val="Parasts1"/>
              <w:spacing w:after="0"/>
              <w:rPr>
                <w:rFonts w:asciiTheme="minorHAnsi" w:hAnsiTheme="minorHAnsi" w:cstheme="minorHAnsi"/>
                <w:lang w:val="lv-LV"/>
              </w:rPr>
            </w:pPr>
          </w:p>
        </w:tc>
        <w:tc>
          <w:tcPr>
            <w:tcW w:w="3447" w:type="dxa"/>
            <w:gridSpan w:val="4"/>
            <w:tcBorders>
              <w:top w:val="single" w:sz="6" w:space="0" w:color="000000"/>
              <w:left w:val="single" w:sz="6" w:space="0" w:color="000000"/>
              <w:bottom w:val="single" w:sz="18" w:space="0" w:color="auto"/>
              <w:right w:val="single" w:sz="6" w:space="0" w:color="000000"/>
            </w:tcBorders>
            <w:tcMar>
              <w:left w:w="120" w:type="dxa"/>
              <w:right w:w="120" w:type="dxa"/>
            </w:tcMar>
          </w:tcPr>
          <w:p w14:paraId="1AC7A732" w14:textId="77777777" w:rsidR="00D55E43" w:rsidRPr="00C56E26" w:rsidRDefault="00D55E4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Atbalsta pretendents iesniedzis divus vai vairāk projektu iesniegumus izsludinātajā projektu konkursa kārtā (konkrētajā rīcībā)</w:t>
            </w:r>
          </w:p>
        </w:tc>
        <w:tc>
          <w:tcPr>
            <w:tcW w:w="1721" w:type="dxa"/>
            <w:gridSpan w:val="3"/>
            <w:tcBorders>
              <w:top w:val="single" w:sz="6" w:space="0" w:color="000000"/>
              <w:left w:val="single" w:sz="6" w:space="0" w:color="000000"/>
              <w:bottom w:val="single" w:sz="18" w:space="0" w:color="auto"/>
              <w:right w:val="single" w:sz="2" w:space="0" w:color="auto"/>
            </w:tcBorders>
            <w:tcMar>
              <w:left w:w="120" w:type="dxa"/>
              <w:right w:w="120" w:type="dxa"/>
            </w:tcMar>
          </w:tcPr>
          <w:p w14:paraId="7865EA33" w14:textId="77777777" w:rsidR="00D55E43" w:rsidRPr="00C56E26" w:rsidRDefault="00D55E43"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0</w:t>
            </w:r>
          </w:p>
        </w:tc>
        <w:tc>
          <w:tcPr>
            <w:tcW w:w="1550" w:type="dxa"/>
            <w:gridSpan w:val="2"/>
            <w:vMerge/>
            <w:tcBorders>
              <w:left w:val="single" w:sz="2" w:space="0" w:color="auto"/>
              <w:bottom w:val="single" w:sz="18" w:space="0" w:color="auto"/>
              <w:right w:val="single" w:sz="18" w:space="0" w:color="auto"/>
            </w:tcBorders>
          </w:tcPr>
          <w:p w14:paraId="78D6A557" w14:textId="77777777" w:rsidR="00D55E43" w:rsidRPr="00C56E26" w:rsidRDefault="00D55E43" w:rsidP="007F365C">
            <w:pPr>
              <w:pStyle w:val="Parasts1"/>
              <w:spacing w:after="0"/>
              <w:rPr>
                <w:rFonts w:asciiTheme="minorHAnsi" w:eastAsia="Times New Roman" w:hAnsiTheme="minorHAnsi" w:cstheme="minorHAnsi"/>
                <w:lang w:val="lv-LV"/>
              </w:rPr>
            </w:pPr>
          </w:p>
        </w:tc>
      </w:tr>
      <w:tr w:rsidR="002140E3" w:rsidRPr="00C56E26" w14:paraId="0EB2F02F" w14:textId="77777777" w:rsidTr="00D664FC">
        <w:trPr>
          <w:trHeight w:val="253"/>
        </w:trPr>
        <w:tc>
          <w:tcPr>
            <w:tcW w:w="1007" w:type="dxa"/>
            <w:gridSpan w:val="3"/>
            <w:vMerge w:val="restart"/>
            <w:tcBorders>
              <w:top w:val="single" w:sz="18" w:space="0" w:color="auto"/>
              <w:left w:val="single" w:sz="18" w:space="0" w:color="auto"/>
              <w:right w:val="single" w:sz="6" w:space="0" w:color="000000"/>
            </w:tcBorders>
            <w:tcMar>
              <w:left w:w="120" w:type="dxa"/>
              <w:right w:w="120" w:type="dxa"/>
            </w:tcMar>
          </w:tcPr>
          <w:p w14:paraId="43E82D9A" w14:textId="77777777" w:rsidR="002140E3" w:rsidRPr="00C56E26" w:rsidRDefault="002140E3" w:rsidP="007F365C">
            <w:pPr>
              <w:pStyle w:val="Parasts1"/>
              <w:widowControl w:val="0"/>
              <w:spacing w:after="0"/>
              <w:rPr>
                <w:rFonts w:asciiTheme="minorHAnsi" w:hAnsiTheme="minorHAnsi" w:cstheme="minorHAnsi"/>
                <w:lang w:val="lv-LV"/>
              </w:rPr>
            </w:pPr>
            <w:r w:rsidRPr="00C56E26">
              <w:rPr>
                <w:rFonts w:asciiTheme="minorHAnsi" w:eastAsia="Times New Roman" w:hAnsiTheme="minorHAnsi" w:cstheme="minorHAnsi"/>
                <w:lang w:val="lv-LV"/>
              </w:rPr>
              <w:t>2.2.</w:t>
            </w:r>
          </w:p>
        </w:tc>
        <w:tc>
          <w:tcPr>
            <w:tcW w:w="1931" w:type="dxa"/>
            <w:vMerge w:val="restart"/>
            <w:tcBorders>
              <w:top w:val="single" w:sz="18" w:space="0" w:color="auto"/>
              <w:left w:val="single" w:sz="6" w:space="0" w:color="000000"/>
              <w:right w:val="single" w:sz="6" w:space="0" w:color="000000"/>
            </w:tcBorders>
            <w:tcMar>
              <w:left w:w="120" w:type="dxa"/>
              <w:right w:w="120" w:type="dxa"/>
            </w:tcMar>
          </w:tcPr>
          <w:p w14:paraId="3D2A4835"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hAnsiTheme="minorHAnsi" w:cstheme="minorHAnsi"/>
                <w:lang w:val="lv-LV"/>
              </w:rPr>
              <w:t>Atbalsta pretendenta līdz šim atbalstīto projektu skaits konkrētajā rīcībā</w:t>
            </w:r>
          </w:p>
          <w:p w14:paraId="1A20FC3D" w14:textId="77777777" w:rsidR="002140E3" w:rsidRPr="00C56E26" w:rsidRDefault="002140E3" w:rsidP="007F365C">
            <w:pPr>
              <w:pStyle w:val="Parasts1"/>
              <w:spacing w:after="0"/>
              <w:rPr>
                <w:rFonts w:asciiTheme="minorHAnsi" w:hAnsiTheme="minorHAnsi" w:cstheme="minorHAnsi"/>
                <w:lang w:val="lv-LV"/>
              </w:rPr>
            </w:pPr>
          </w:p>
        </w:tc>
        <w:tc>
          <w:tcPr>
            <w:tcW w:w="3447" w:type="dxa"/>
            <w:gridSpan w:val="4"/>
            <w:tcBorders>
              <w:top w:val="single" w:sz="18" w:space="0" w:color="auto"/>
              <w:left w:val="single" w:sz="6" w:space="0" w:color="000000"/>
              <w:bottom w:val="single" w:sz="6" w:space="0" w:color="000000"/>
              <w:right w:val="single" w:sz="6" w:space="0" w:color="000000"/>
            </w:tcBorders>
            <w:tcMar>
              <w:left w:w="120" w:type="dxa"/>
              <w:right w:w="120" w:type="dxa"/>
            </w:tcMar>
          </w:tcPr>
          <w:p w14:paraId="7E79619C"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Atbalsta pretendents līdz šim nav guvis atbalstu konkrētajā rīcībā</w:t>
            </w:r>
          </w:p>
        </w:tc>
        <w:tc>
          <w:tcPr>
            <w:tcW w:w="1721" w:type="dxa"/>
            <w:gridSpan w:val="3"/>
            <w:tcBorders>
              <w:top w:val="single" w:sz="18" w:space="0" w:color="auto"/>
              <w:left w:val="single" w:sz="6" w:space="0" w:color="000000"/>
              <w:bottom w:val="single" w:sz="6" w:space="0" w:color="000000"/>
              <w:right w:val="single" w:sz="2" w:space="0" w:color="auto"/>
            </w:tcBorders>
            <w:tcMar>
              <w:left w:w="120" w:type="dxa"/>
              <w:right w:w="120" w:type="dxa"/>
            </w:tcMar>
          </w:tcPr>
          <w:p w14:paraId="11A29962" w14:textId="77777777" w:rsidR="002140E3" w:rsidRPr="00C56E26" w:rsidRDefault="002140E3"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5</w:t>
            </w:r>
          </w:p>
        </w:tc>
        <w:tc>
          <w:tcPr>
            <w:tcW w:w="1550" w:type="dxa"/>
            <w:gridSpan w:val="2"/>
            <w:vMerge w:val="restart"/>
            <w:tcBorders>
              <w:top w:val="single" w:sz="18" w:space="0" w:color="auto"/>
              <w:left w:val="single" w:sz="2" w:space="0" w:color="auto"/>
              <w:bottom w:val="single" w:sz="18" w:space="0" w:color="auto"/>
              <w:right w:val="single" w:sz="18" w:space="0" w:color="auto"/>
            </w:tcBorders>
          </w:tcPr>
          <w:p w14:paraId="25E2F3E2" w14:textId="77777777" w:rsidR="002140E3" w:rsidRPr="00C56E26" w:rsidRDefault="002140E3"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Projektu iesniegumu reģistrs</w:t>
            </w:r>
          </w:p>
        </w:tc>
      </w:tr>
      <w:tr w:rsidR="002140E3" w:rsidRPr="00C56E26" w14:paraId="111FDBCA" w14:textId="77777777" w:rsidTr="00D664FC">
        <w:trPr>
          <w:trHeight w:val="253"/>
        </w:trPr>
        <w:tc>
          <w:tcPr>
            <w:tcW w:w="1007" w:type="dxa"/>
            <w:gridSpan w:val="3"/>
            <w:vMerge/>
            <w:tcBorders>
              <w:left w:val="single" w:sz="18" w:space="0" w:color="auto"/>
              <w:bottom w:val="single" w:sz="18" w:space="0" w:color="auto"/>
              <w:right w:val="single" w:sz="6" w:space="0" w:color="000000"/>
            </w:tcBorders>
            <w:tcMar>
              <w:left w:w="120" w:type="dxa"/>
              <w:right w:w="120" w:type="dxa"/>
            </w:tcMar>
          </w:tcPr>
          <w:p w14:paraId="01B4EEB4" w14:textId="77777777" w:rsidR="002140E3" w:rsidRPr="00C56E26" w:rsidRDefault="002140E3" w:rsidP="007F365C">
            <w:pPr>
              <w:pStyle w:val="Parasts1"/>
              <w:widowControl w:val="0"/>
              <w:spacing w:after="0"/>
              <w:rPr>
                <w:rFonts w:asciiTheme="minorHAnsi" w:hAnsiTheme="minorHAnsi" w:cstheme="minorHAnsi"/>
                <w:lang w:val="lv-LV"/>
              </w:rPr>
            </w:pPr>
          </w:p>
        </w:tc>
        <w:tc>
          <w:tcPr>
            <w:tcW w:w="1931" w:type="dxa"/>
            <w:vMerge/>
            <w:tcBorders>
              <w:left w:val="single" w:sz="6" w:space="0" w:color="000000"/>
              <w:bottom w:val="single" w:sz="18" w:space="0" w:color="auto"/>
              <w:right w:val="single" w:sz="6" w:space="0" w:color="000000"/>
            </w:tcBorders>
            <w:tcMar>
              <w:left w:w="120" w:type="dxa"/>
              <w:right w:w="120" w:type="dxa"/>
            </w:tcMar>
          </w:tcPr>
          <w:p w14:paraId="153628A4" w14:textId="77777777" w:rsidR="002140E3" w:rsidRPr="00C56E26" w:rsidRDefault="002140E3" w:rsidP="007F365C">
            <w:pPr>
              <w:pStyle w:val="Parasts1"/>
              <w:spacing w:after="0"/>
              <w:rPr>
                <w:rFonts w:asciiTheme="minorHAnsi" w:hAnsiTheme="minorHAnsi" w:cstheme="minorHAnsi"/>
                <w:lang w:val="lv-LV"/>
              </w:rPr>
            </w:pPr>
          </w:p>
        </w:tc>
        <w:tc>
          <w:tcPr>
            <w:tcW w:w="3447" w:type="dxa"/>
            <w:gridSpan w:val="4"/>
            <w:tcBorders>
              <w:top w:val="single" w:sz="6" w:space="0" w:color="000000"/>
              <w:left w:val="single" w:sz="6" w:space="0" w:color="000000"/>
              <w:bottom w:val="single" w:sz="18" w:space="0" w:color="auto"/>
              <w:right w:val="single" w:sz="6" w:space="0" w:color="000000"/>
            </w:tcBorders>
            <w:tcMar>
              <w:left w:w="120" w:type="dxa"/>
              <w:right w:w="120" w:type="dxa"/>
            </w:tcMar>
          </w:tcPr>
          <w:p w14:paraId="59C1C65D"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Atbalsta pretendents līdz šim ir guvis atbalstu šajā rīcībā</w:t>
            </w:r>
          </w:p>
        </w:tc>
        <w:tc>
          <w:tcPr>
            <w:tcW w:w="1721" w:type="dxa"/>
            <w:gridSpan w:val="3"/>
            <w:tcBorders>
              <w:top w:val="single" w:sz="6" w:space="0" w:color="000000"/>
              <w:left w:val="single" w:sz="6" w:space="0" w:color="000000"/>
              <w:bottom w:val="single" w:sz="18" w:space="0" w:color="auto"/>
              <w:right w:val="single" w:sz="2" w:space="0" w:color="auto"/>
            </w:tcBorders>
            <w:tcMar>
              <w:left w:w="120" w:type="dxa"/>
              <w:right w:w="120" w:type="dxa"/>
            </w:tcMar>
          </w:tcPr>
          <w:p w14:paraId="79E3C3C2" w14:textId="77777777" w:rsidR="002140E3" w:rsidRPr="00C56E26" w:rsidRDefault="002140E3"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0</w:t>
            </w:r>
          </w:p>
        </w:tc>
        <w:tc>
          <w:tcPr>
            <w:tcW w:w="1550" w:type="dxa"/>
            <w:gridSpan w:val="2"/>
            <w:vMerge/>
            <w:tcBorders>
              <w:left w:val="single" w:sz="2" w:space="0" w:color="auto"/>
              <w:bottom w:val="single" w:sz="18" w:space="0" w:color="auto"/>
              <w:right w:val="single" w:sz="18" w:space="0" w:color="auto"/>
            </w:tcBorders>
          </w:tcPr>
          <w:p w14:paraId="31D9F1D9" w14:textId="77777777" w:rsidR="002140E3" w:rsidRPr="00C56E26" w:rsidRDefault="002140E3" w:rsidP="007F365C">
            <w:pPr>
              <w:pStyle w:val="Parasts1"/>
              <w:spacing w:after="0"/>
              <w:rPr>
                <w:rFonts w:asciiTheme="minorHAnsi" w:eastAsia="Times New Roman" w:hAnsiTheme="minorHAnsi" w:cstheme="minorHAnsi"/>
                <w:lang w:val="lv-LV"/>
              </w:rPr>
            </w:pPr>
          </w:p>
        </w:tc>
      </w:tr>
      <w:tr w:rsidR="002140E3" w:rsidRPr="00C56E26" w14:paraId="7A0132DF" w14:textId="77777777" w:rsidTr="00D664FC">
        <w:trPr>
          <w:trHeight w:val="253"/>
        </w:trPr>
        <w:tc>
          <w:tcPr>
            <w:tcW w:w="1007" w:type="dxa"/>
            <w:gridSpan w:val="3"/>
            <w:vMerge w:val="restart"/>
            <w:tcBorders>
              <w:top w:val="single" w:sz="18" w:space="0" w:color="auto"/>
              <w:left w:val="single" w:sz="18" w:space="0" w:color="auto"/>
              <w:right w:val="single" w:sz="6" w:space="0" w:color="000000"/>
            </w:tcBorders>
            <w:tcMar>
              <w:left w:w="120" w:type="dxa"/>
              <w:right w:w="120" w:type="dxa"/>
            </w:tcMar>
          </w:tcPr>
          <w:p w14:paraId="0E3F9294"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2.3.</w:t>
            </w:r>
          </w:p>
        </w:tc>
        <w:tc>
          <w:tcPr>
            <w:tcW w:w="1931" w:type="dxa"/>
            <w:vMerge w:val="restart"/>
            <w:tcBorders>
              <w:top w:val="single" w:sz="18" w:space="0" w:color="auto"/>
              <w:left w:val="single" w:sz="6" w:space="0" w:color="000000"/>
              <w:right w:val="single" w:sz="6" w:space="0" w:color="000000"/>
            </w:tcBorders>
            <w:tcMar>
              <w:left w:w="120" w:type="dxa"/>
              <w:right w:w="120" w:type="dxa"/>
            </w:tcMar>
          </w:tcPr>
          <w:p w14:paraId="37E6E21A"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Projekta sagatavotība un pamatojums</w:t>
            </w:r>
          </w:p>
          <w:p w14:paraId="2F7CCAF9" w14:textId="77777777" w:rsidR="002140E3" w:rsidRPr="00C56E26" w:rsidRDefault="002140E3" w:rsidP="007F365C">
            <w:pPr>
              <w:pStyle w:val="Parasts1"/>
              <w:spacing w:after="0"/>
              <w:rPr>
                <w:rFonts w:asciiTheme="minorHAnsi" w:hAnsiTheme="minorHAnsi" w:cstheme="minorHAnsi"/>
                <w:lang w:val="lv-LV"/>
              </w:rPr>
            </w:pPr>
          </w:p>
          <w:p w14:paraId="61838FE4" w14:textId="77777777" w:rsidR="002140E3" w:rsidRPr="00C56E26" w:rsidRDefault="002140E3" w:rsidP="007F365C">
            <w:pPr>
              <w:pStyle w:val="Parasts1"/>
              <w:spacing w:after="0"/>
              <w:rPr>
                <w:rFonts w:asciiTheme="minorHAnsi" w:hAnsiTheme="minorHAnsi" w:cstheme="minorHAnsi"/>
                <w:lang w:val="lv-LV"/>
              </w:rPr>
            </w:pPr>
          </w:p>
          <w:p w14:paraId="0F340B14" w14:textId="77777777" w:rsidR="002140E3" w:rsidRPr="00C56E26" w:rsidRDefault="002140E3" w:rsidP="007F365C">
            <w:pPr>
              <w:pStyle w:val="Parasts1"/>
              <w:spacing w:after="0"/>
              <w:rPr>
                <w:rFonts w:asciiTheme="minorHAnsi" w:hAnsiTheme="minorHAnsi" w:cstheme="minorHAnsi"/>
                <w:lang w:val="lv-LV"/>
              </w:rPr>
            </w:pPr>
          </w:p>
        </w:tc>
        <w:tc>
          <w:tcPr>
            <w:tcW w:w="3447" w:type="dxa"/>
            <w:gridSpan w:val="4"/>
            <w:tcBorders>
              <w:top w:val="single" w:sz="18" w:space="0" w:color="auto"/>
              <w:left w:val="single" w:sz="6" w:space="0" w:color="000000"/>
              <w:bottom w:val="single" w:sz="6" w:space="0" w:color="000000"/>
              <w:right w:val="single" w:sz="6" w:space="0" w:color="000000"/>
            </w:tcBorders>
            <w:tcMar>
              <w:left w:w="120" w:type="dxa"/>
              <w:right w:w="120" w:type="dxa"/>
            </w:tcMar>
          </w:tcPr>
          <w:p w14:paraId="5A99AB4C"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Projektā skaidri aprakstīta esošā situācija un pamatotas aktivitātes, kā sasniegt plānoto mērķi</w:t>
            </w:r>
          </w:p>
        </w:tc>
        <w:tc>
          <w:tcPr>
            <w:tcW w:w="1721" w:type="dxa"/>
            <w:gridSpan w:val="3"/>
            <w:tcBorders>
              <w:top w:val="single" w:sz="18" w:space="0" w:color="auto"/>
              <w:left w:val="single" w:sz="6" w:space="0" w:color="000000"/>
              <w:bottom w:val="single" w:sz="4" w:space="0" w:color="auto"/>
              <w:right w:val="single" w:sz="2" w:space="0" w:color="auto"/>
            </w:tcBorders>
            <w:tcMar>
              <w:left w:w="120" w:type="dxa"/>
              <w:right w:w="120" w:type="dxa"/>
            </w:tcMar>
          </w:tcPr>
          <w:p w14:paraId="544D62D1"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3</w:t>
            </w:r>
          </w:p>
        </w:tc>
        <w:tc>
          <w:tcPr>
            <w:tcW w:w="1550" w:type="dxa"/>
            <w:gridSpan w:val="2"/>
            <w:vMerge w:val="restart"/>
            <w:tcBorders>
              <w:top w:val="single" w:sz="18" w:space="0" w:color="auto"/>
              <w:left w:val="single" w:sz="2" w:space="0" w:color="auto"/>
              <w:bottom w:val="single" w:sz="18" w:space="0" w:color="auto"/>
              <w:right w:val="single" w:sz="18" w:space="0" w:color="auto"/>
            </w:tcBorders>
          </w:tcPr>
          <w:p w14:paraId="37D4CE75" w14:textId="77777777" w:rsidR="002140E3" w:rsidRPr="00C56E26" w:rsidRDefault="002140E3"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A un B sadaļa</w:t>
            </w:r>
          </w:p>
        </w:tc>
      </w:tr>
      <w:tr w:rsidR="002140E3" w:rsidRPr="00C56E26" w14:paraId="672714EE" w14:textId="77777777" w:rsidTr="00D664FC">
        <w:trPr>
          <w:trHeight w:val="505"/>
        </w:trPr>
        <w:tc>
          <w:tcPr>
            <w:tcW w:w="1007" w:type="dxa"/>
            <w:gridSpan w:val="3"/>
            <w:vMerge/>
            <w:tcBorders>
              <w:left w:val="single" w:sz="18" w:space="0" w:color="auto"/>
              <w:right w:val="single" w:sz="6" w:space="0" w:color="000000"/>
            </w:tcBorders>
            <w:tcMar>
              <w:left w:w="120" w:type="dxa"/>
              <w:right w:w="120" w:type="dxa"/>
            </w:tcMar>
          </w:tcPr>
          <w:p w14:paraId="1B098315" w14:textId="77777777" w:rsidR="002140E3" w:rsidRPr="00C56E26" w:rsidRDefault="002140E3" w:rsidP="007F365C">
            <w:pPr>
              <w:pStyle w:val="Parasts1"/>
              <w:widowControl w:val="0"/>
              <w:spacing w:after="0"/>
              <w:rPr>
                <w:rFonts w:asciiTheme="minorHAnsi" w:hAnsiTheme="minorHAnsi" w:cstheme="minorHAnsi"/>
                <w:lang w:val="lv-LV"/>
              </w:rPr>
            </w:pPr>
          </w:p>
        </w:tc>
        <w:tc>
          <w:tcPr>
            <w:tcW w:w="1931" w:type="dxa"/>
            <w:vMerge/>
            <w:tcBorders>
              <w:left w:val="single" w:sz="6" w:space="0" w:color="000000"/>
              <w:right w:val="single" w:sz="6" w:space="0" w:color="000000"/>
            </w:tcBorders>
            <w:tcMar>
              <w:left w:w="120" w:type="dxa"/>
              <w:right w:w="120" w:type="dxa"/>
            </w:tcMar>
          </w:tcPr>
          <w:p w14:paraId="56F69006" w14:textId="77777777" w:rsidR="002140E3" w:rsidRPr="00C56E26" w:rsidRDefault="002140E3" w:rsidP="007F365C">
            <w:pPr>
              <w:pStyle w:val="Parasts1"/>
              <w:spacing w:after="0"/>
              <w:rPr>
                <w:rFonts w:asciiTheme="minorHAnsi" w:hAnsiTheme="minorHAnsi" w:cstheme="minorHAnsi"/>
                <w:lang w:val="lv-LV"/>
              </w:rPr>
            </w:pPr>
          </w:p>
        </w:tc>
        <w:tc>
          <w:tcPr>
            <w:tcW w:w="3447" w:type="dxa"/>
            <w:gridSpan w:val="4"/>
            <w:tcBorders>
              <w:top w:val="single" w:sz="6" w:space="0" w:color="000000"/>
              <w:left w:val="single" w:sz="6" w:space="0" w:color="000000"/>
              <w:bottom w:val="single" w:sz="4" w:space="0" w:color="auto"/>
              <w:right w:val="single" w:sz="6" w:space="0" w:color="000000"/>
            </w:tcBorders>
            <w:tcMar>
              <w:left w:w="120" w:type="dxa"/>
              <w:right w:w="120" w:type="dxa"/>
            </w:tcMar>
          </w:tcPr>
          <w:p w14:paraId="4C001663"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Projektā nepilnīgi aprakstīta esošā situācija un/vai aktivitātes, kā sasniegt plānoto mērķi</w:t>
            </w:r>
          </w:p>
        </w:tc>
        <w:tc>
          <w:tcPr>
            <w:tcW w:w="1721" w:type="dxa"/>
            <w:gridSpan w:val="3"/>
            <w:tcBorders>
              <w:top w:val="single" w:sz="4" w:space="0" w:color="auto"/>
              <w:left w:val="single" w:sz="6" w:space="0" w:color="000000"/>
              <w:bottom w:val="single" w:sz="4" w:space="0" w:color="auto"/>
              <w:right w:val="single" w:sz="2" w:space="0" w:color="auto"/>
            </w:tcBorders>
            <w:tcMar>
              <w:left w:w="120" w:type="dxa"/>
              <w:right w:w="120" w:type="dxa"/>
            </w:tcMar>
          </w:tcPr>
          <w:p w14:paraId="3A67B67F"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1</w:t>
            </w:r>
          </w:p>
        </w:tc>
        <w:tc>
          <w:tcPr>
            <w:tcW w:w="1550" w:type="dxa"/>
            <w:gridSpan w:val="2"/>
            <w:vMerge/>
            <w:tcBorders>
              <w:left w:val="single" w:sz="2" w:space="0" w:color="auto"/>
              <w:bottom w:val="single" w:sz="18" w:space="0" w:color="auto"/>
              <w:right w:val="single" w:sz="18" w:space="0" w:color="auto"/>
            </w:tcBorders>
          </w:tcPr>
          <w:p w14:paraId="37D0FA82" w14:textId="77777777" w:rsidR="002140E3" w:rsidRPr="00C56E26" w:rsidRDefault="002140E3" w:rsidP="007F365C">
            <w:pPr>
              <w:pStyle w:val="Parasts1"/>
              <w:spacing w:after="0"/>
              <w:rPr>
                <w:rFonts w:asciiTheme="minorHAnsi" w:eastAsia="Times New Roman" w:hAnsiTheme="minorHAnsi" w:cstheme="minorHAnsi"/>
                <w:lang w:val="lv-LV"/>
              </w:rPr>
            </w:pPr>
          </w:p>
        </w:tc>
      </w:tr>
      <w:tr w:rsidR="002140E3" w:rsidRPr="00C56E26" w14:paraId="6927D74E" w14:textId="77777777" w:rsidTr="00D664FC">
        <w:trPr>
          <w:trHeight w:val="477"/>
        </w:trPr>
        <w:tc>
          <w:tcPr>
            <w:tcW w:w="1007" w:type="dxa"/>
            <w:gridSpan w:val="3"/>
            <w:vMerge/>
            <w:tcBorders>
              <w:left w:val="single" w:sz="18" w:space="0" w:color="auto"/>
              <w:right w:val="single" w:sz="6" w:space="0" w:color="000000"/>
            </w:tcBorders>
            <w:tcMar>
              <w:left w:w="120" w:type="dxa"/>
              <w:right w:w="120" w:type="dxa"/>
            </w:tcMar>
          </w:tcPr>
          <w:p w14:paraId="615AE825" w14:textId="77777777" w:rsidR="002140E3" w:rsidRPr="00C56E26" w:rsidRDefault="002140E3" w:rsidP="007F365C">
            <w:pPr>
              <w:pStyle w:val="Parasts1"/>
              <w:widowControl w:val="0"/>
              <w:spacing w:after="0"/>
              <w:rPr>
                <w:rFonts w:asciiTheme="minorHAnsi" w:hAnsiTheme="minorHAnsi" w:cstheme="minorHAnsi"/>
                <w:lang w:val="lv-LV"/>
              </w:rPr>
            </w:pPr>
          </w:p>
        </w:tc>
        <w:tc>
          <w:tcPr>
            <w:tcW w:w="1931" w:type="dxa"/>
            <w:vMerge/>
            <w:tcBorders>
              <w:left w:val="single" w:sz="6" w:space="0" w:color="000000"/>
              <w:right w:val="single" w:sz="6" w:space="0" w:color="000000"/>
            </w:tcBorders>
            <w:tcMar>
              <w:left w:w="120" w:type="dxa"/>
              <w:right w:w="120" w:type="dxa"/>
            </w:tcMar>
          </w:tcPr>
          <w:p w14:paraId="7788ACAE" w14:textId="77777777" w:rsidR="002140E3" w:rsidRPr="00C56E26" w:rsidRDefault="002140E3" w:rsidP="007F365C">
            <w:pPr>
              <w:pStyle w:val="Parasts1"/>
              <w:spacing w:after="0"/>
              <w:rPr>
                <w:rFonts w:asciiTheme="minorHAnsi" w:hAnsiTheme="minorHAnsi" w:cstheme="minorHAnsi"/>
                <w:lang w:val="lv-LV"/>
              </w:rPr>
            </w:pPr>
          </w:p>
        </w:tc>
        <w:tc>
          <w:tcPr>
            <w:tcW w:w="3447" w:type="dxa"/>
            <w:gridSpan w:val="4"/>
            <w:tcBorders>
              <w:top w:val="single" w:sz="4" w:space="0" w:color="auto"/>
              <w:left w:val="single" w:sz="6" w:space="0" w:color="000000"/>
              <w:right w:val="single" w:sz="6" w:space="0" w:color="000000"/>
            </w:tcBorders>
            <w:tcMar>
              <w:left w:w="120" w:type="dxa"/>
              <w:right w:w="120" w:type="dxa"/>
            </w:tcMar>
          </w:tcPr>
          <w:p w14:paraId="515575DD" w14:textId="77777777" w:rsidR="002140E3" w:rsidRPr="00C56E26" w:rsidRDefault="002140E3"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Nav vai slikti aprakstīta esošā situācija un/vai aktivitātes, kā sasniegt plānoto mērķi</w:t>
            </w:r>
          </w:p>
        </w:tc>
        <w:tc>
          <w:tcPr>
            <w:tcW w:w="1721" w:type="dxa"/>
            <w:gridSpan w:val="3"/>
            <w:tcBorders>
              <w:top w:val="single" w:sz="4" w:space="0" w:color="auto"/>
              <w:left w:val="single" w:sz="6" w:space="0" w:color="000000"/>
              <w:right w:val="single" w:sz="2" w:space="0" w:color="auto"/>
            </w:tcBorders>
            <w:tcMar>
              <w:left w:w="120" w:type="dxa"/>
              <w:right w:w="120" w:type="dxa"/>
            </w:tcMar>
          </w:tcPr>
          <w:p w14:paraId="5697736E" w14:textId="77777777" w:rsidR="002140E3" w:rsidRPr="00C56E26" w:rsidRDefault="002140E3"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0</w:t>
            </w:r>
          </w:p>
        </w:tc>
        <w:tc>
          <w:tcPr>
            <w:tcW w:w="1550" w:type="dxa"/>
            <w:gridSpan w:val="2"/>
            <w:vMerge/>
            <w:tcBorders>
              <w:left w:val="single" w:sz="2" w:space="0" w:color="auto"/>
              <w:bottom w:val="single" w:sz="18" w:space="0" w:color="auto"/>
              <w:right w:val="single" w:sz="18" w:space="0" w:color="auto"/>
            </w:tcBorders>
          </w:tcPr>
          <w:p w14:paraId="0B341C21" w14:textId="77777777" w:rsidR="002140E3" w:rsidRPr="00C56E26" w:rsidRDefault="002140E3" w:rsidP="007F365C">
            <w:pPr>
              <w:pStyle w:val="Parasts1"/>
              <w:spacing w:after="0"/>
              <w:rPr>
                <w:rFonts w:asciiTheme="minorHAnsi" w:eastAsia="Times New Roman" w:hAnsiTheme="minorHAnsi" w:cstheme="minorHAnsi"/>
                <w:lang w:val="lv-LV"/>
              </w:rPr>
            </w:pPr>
          </w:p>
        </w:tc>
      </w:tr>
      <w:tr w:rsidR="002140E3" w:rsidRPr="00C56E26" w14:paraId="4E998CB2" w14:textId="77777777" w:rsidTr="00D664FC">
        <w:trPr>
          <w:trHeight w:val="123"/>
        </w:trPr>
        <w:tc>
          <w:tcPr>
            <w:tcW w:w="1007" w:type="dxa"/>
            <w:gridSpan w:val="3"/>
            <w:vMerge w:val="restart"/>
            <w:tcBorders>
              <w:top w:val="single" w:sz="18" w:space="0" w:color="auto"/>
              <w:left w:val="single" w:sz="18" w:space="0" w:color="auto"/>
              <w:right w:val="single" w:sz="6" w:space="0" w:color="000000"/>
            </w:tcBorders>
            <w:tcMar>
              <w:left w:w="120" w:type="dxa"/>
              <w:right w:w="120" w:type="dxa"/>
            </w:tcMar>
          </w:tcPr>
          <w:p w14:paraId="387BC9D1" w14:textId="77777777" w:rsidR="002140E3" w:rsidRPr="00C56E26" w:rsidRDefault="002140E3" w:rsidP="007F365C">
            <w:pPr>
              <w:pStyle w:val="Parasts1"/>
              <w:widowControl w:val="0"/>
              <w:spacing w:after="0"/>
              <w:rPr>
                <w:rFonts w:asciiTheme="minorHAnsi" w:hAnsiTheme="minorHAnsi" w:cstheme="minorHAnsi"/>
                <w:lang w:val="lv-LV"/>
              </w:rPr>
            </w:pPr>
            <w:r w:rsidRPr="00C56E26">
              <w:rPr>
                <w:rFonts w:asciiTheme="minorHAnsi" w:hAnsiTheme="minorHAnsi" w:cstheme="minorHAnsi"/>
                <w:lang w:val="lv-LV"/>
              </w:rPr>
              <w:t>2.4.</w:t>
            </w:r>
          </w:p>
        </w:tc>
        <w:tc>
          <w:tcPr>
            <w:tcW w:w="1931" w:type="dxa"/>
            <w:vMerge w:val="restart"/>
            <w:tcBorders>
              <w:top w:val="single" w:sz="18" w:space="0" w:color="auto"/>
              <w:left w:val="single" w:sz="6" w:space="0" w:color="000000"/>
              <w:right w:val="single" w:sz="2" w:space="0" w:color="auto"/>
            </w:tcBorders>
            <w:tcMar>
              <w:left w:w="120" w:type="dxa"/>
              <w:right w:w="120" w:type="dxa"/>
            </w:tcMar>
          </w:tcPr>
          <w:p w14:paraId="7FFA21C7"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Projekta budžets</w:t>
            </w:r>
          </w:p>
        </w:tc>
        <w:tc>
          <w:tcPr>
            <w:tcW w:w="3447" w:type="dxa"/>
            <w:gridSpan w:val="4"/>
            <w:tcBorders>
              <w:top w:val="single" w:sz="18" w:space="0" w:color="auto"/>
              <w:left w:val="single" w:sz="2" w:space="0" w:color="auto"/>
              <w:bottom w:val="single" w:sz="2" w:space="0" w:color="auto"/>
              <w:right w:val="single" w:sz="2" w:space="0" w:color="auto"/>
            </w:tcBorders>
            <w:tcMar>
              <w:left w:w="120" w:type="dxa"/>
              <w:right w:w="120" w:type="dxa"/>
            </w:tcMar>
          </w:tcPr>
          <w:p w14:paraId="39EEBABE"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Projekta budžets ir detalizēti atspoguļots, plānotās izmaksas ir pamatotas un orientētas uz mērķa sasniegšanu</w:t>
            </w:r>
          </w:p>
        </w:tc>
        <w:tc>
          <w:tcPr>
            <w:tcW w:w="1721" w:type="dxa"/>
            <w:gridSpan w:val="3"/>
            <w:tcBorders>
              <w:top w:val="single" w:sz="18" w:space="0" w:color="auto"/>
              <w:left w:val="single" w:sz="2" w:space="0" w:color="auto"/>
              <w:bottom w:val="single" w:sz="2" w:space="0" w:color="auto"/>
              <w:right w:val="single" w:sz="2" w:space="0" w:color="auto"/>
            </w:tcBorders>
            <w:tcMar>
              <w:left w:w="120" w:type="dxa"/>
              <w:right w:w="120" w:type="dxa"/>
            </w:tcMar>
          </w:tcPr>
          <w:p w14:paraId="167ED0C9"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3</w:t>
            </w:r>
          </w:p>
        </w:tc>
        <w:tc>
          <w:tcPr>
            <w:tcW w:w="1550" w:type="dxa"/>
            <w:gridSpan w:val="2"/>
            <w:vMerge w:val="restart"/>
            <w:tcBorders>
              <w:top w:val="single" w:sz="18" w:space="0" w:color="auto"/>
              <w:left w:val="single" w:sz="2" w:space="0" w:color="auto"/>
              <w:bottom w:val="single" w:sz="18" w:space="0" w:color="auto"/>
              <w:right w:val="single" w:sz="18" w:space="0" w:color="auto"/>
            </w:tcBorders>
          </w:tcPr>
          <w:p w14:paraId="1A1C669E" w14:textId="77777777" w:rsidR="002140E3" w:rsidRPr="00C56E26" w:rsidRDefault="002140E3"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B8, B9,B10, B11 Projekta iesniegums kopumā</w:t>
            </w:r>
          </w:p>
        </w:tc>
      </w:tr>
      <w:tr w:rsidR="002140E3" w:rsidRPr="00C56E26" w14:paraId="7AD3E9CB" w14:textId="77777777" w:rsidTr="00D664FC">
        <w:trPr>
          <w:trHeight w:val="123"/>
        </w:trPr>
        <w:tc>
          <w:tcPr>
            <w:tcW w:w="1007" w:type="dxa"/>
            <w:gridSpan w:val="3"/>
            <w:vMerge/>
            <w:tcBorders>
              <w:left w:val="single" w:sz="18" w:space="0" w:color="auto"/>
              <w:right w:val="single" w:sz="6" w:space="0" w:color="000000"/>
            </w:tcBorders>
            <w:tcMar>
              <w:left w:w="120" w:type="dxa"/>
              <w:right w:w="120" w:type="dxa"/>
            </w:tcMar>
          </w:tcPr>
          <w:p w14:paraId="73B76593" w14:textId="77777777" w:rsidR="002140E3" w:rsidRPr="00C56E26" w:rsidRDefault="002140E3" w:rsidP="007F365C">
            <w:pPr>
              <w:pStyle w:val="Parasts1"/>
              <w:widowControl w:val="0"/>
              <w:spacing w:after="0"/>
              <w:rPr>
                <w:rFonts w:asciiTheme="minorHAnsi" w:hAnsiTheme="minorHAnsi" w:cstheme="minorHAnsi"/>
                <w:lang w:val="lv-LV"/>
              </w:rPr>
            </w:pPr>
          </w:p>
        </w:tc>
        <w:tc>
          <w:tcPr>
            <w:tcW w:w="1931" w:type="dxa"/>
            <w:vMerge/>
            <w:tcBorders>
              <w:left w:val="single" w:sz="6" w:space="0" w:color="000000"/>
              <w:right w:val="single" w:sz="2" w:space="0" w:color="auto"/>
            </w:tcBorders>
            <w:tcMar>
              <w:left w:w="120" w:type="dxa"/>
              <w:right w:w="120" w:type="dxa"/>
            </w:tcMar>
          </w:tcPr>
          <w:p w14:paraId="5DC09B3B" w14:textId="77777777" w:rsidR="002140E3" w:rsidRPr="00C56E26" w:rsidRDefault="002140E3" w:rsidP="007F365C">
            <w:pPr>
              <w:pStyle w:val="Parasts1"/>
              <w:spacing w:after="0"/>
              <w:rPr>
                <w:rFonts w:asciiTheme="minorHAnsi" w:hAnsiTheme="minorHAnsi" w:cstheme="minorHAnsi"/>
                <w:lang w:val="lv-LV"/>
              </w:rPr>
            </w:pPr>
          </w:p>
        </w:tc>
        <w:tc>
          <w:tcPr>
            <w:tcW w:w="3447" w:type="dxa"/>
            <w:gridSpan w:val="4"/>
            <w:tcBorders>
              <w:top w:val="single" w:sz="2" w:space="0" w:color="auto"/>
              <w:left w:val="single" w:sz="2" w:space="0" w:color="auto"/>
              <w:bottom w:val="single" w:sz="2" w:space="0" w:color="auto"/>
              <w:right w:val="single" w:sz="2" w:space="0" w:color="auto"/>
            </w:tcBorders>
            <w:tcMar>
              <w:left w:w="120" w:type="dxa"/>
              <w:right w:w="120" w:type="dxa"/>
            </w:tcMar>
          </w:tcPr>
          <w:p w14:paraId="411016C0"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 xml:space="preserve">Projekta budžets atspoguļots nepilnīgi un/vai plānotās izmaksas </w:t>
            </w:r>
            <w:r w:rsidRPr="00C56E26">
              <w:rPr>
                <w:rFonts w:asciiTheme="minorHAnsi" w:eastAsia="Times New Roman" w:hAnsiTheme="minorHAnsi" w:cstheme="minorHAnsi"/>
                <w:lang w:val="lv-LV"/>
              </w:rPr>
              <w:lastRenderedPageBreak/>
              <w:t>ir daļēji pamatotas un orientētas uz plānotā mērķa sasniegšanu</w:t>
            </w:r>
          </w:p>
        </w:tc>
        <w:tc>
          <w:tcPr>
            <w:tcW w:w="1721" w:type="dxa"/>
            <w:gridSpan w:val="3"/>
            <w:tcBorders>
              <w:top w:val="single" w:sz="2" w:space="0" w:color="auto"/>
              <w:left w:val="single" w:sz="2" w:space="0" w:color="auto"/>
              <w:bottom w:val="single" w:sz="2" w:space="0" w:color="auto"/>
              <w:right w:val="single" w:sz="2" w:space="0" w:color="auto"/>
            </w:tcBorders>
            <w:tcMar>
              <w:left w:w="120" w:type="dxa"/>
              <w:right w:w="120" w:type="dxa"/>
            </w:tcMar>
          </w:tcPr>
          <w:p w14:paraId="2145A84E"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lastRenderedPageBreak/>
              <w:t>1</w:t>
            </w:r>
          </w:p>
        </w:tc>
        <w:tc>
          <w:tcPr>
            <w:tcW w:w="1550" w:type="dxa"/>
            <w:gridSpan w:val="2"/>
            <w:vMerge/>
            <w:tcBorders>
              <w:left w:val="single" w:sz="2" w:space="0" w:color="auto"/>
              <w:bottom w:val="single" w:sz="18" w:space="0" w:color="auto"/>
              <w:right w:val="single" w:sz="18" w:space="0" w:color="auto"/>
            </w:tcBorders>
          </w:tcPr>
          <w:p w14:paraId="0856890A" w14:textId="77777777" w:rsidR="002140E3" w:rsidRPr="00C56E26" w:rsidRDefault="002140E3" w:rsidP="007F365C">
            <w:pPr>
              <w:pStyle w:val="Parasts1"/>
              <w:spacing w:after="0"/>
              <w:rPr>
                <w:rFonts w:asciiTheme="minorHAnsi" w:eastAsia="Times New Roman" w:hAnsiTheme="minorHAnsi" w:cstheme="minorHAnsi"/>
                <w:lang w:val="lv-LV"/>
              </w:rPr>
            </w:pPr>
          </w:p>
        </w:tc>
      </w:tr>
      <w:tr w:rsidR="002140E3" w:rsidRPr="00C56E26" w14:paraId="4CCE7CD9" w14:textId="77777777" w:rsidTr="00D664FC">
        <w:trPr>
          <w:trHeight w:val="123"/>
        </w:trPr>
        <w:tc>
          <w:tcPr>
            <w:tcW w:w="1007" w:type="dxa"/>
            <w:gridSpan w:val="3"/>
            <w:vMerge/>
            <w:tcBorders>
              <w:left w:val="single" w:sz="18" w:space="0" w:color="auto"/>
              <w:bottom w:val="single" w:sz="18" w:space="0" w:color="auto"/>
              <w:right w:val="single" w:sz="6" w:space="0" w:color="000000"/>
            </w:tcBorders>
            <w:tcMar>
              <w:left w:w="120" w:type="dxa"/>
              <w:right w:w="120" w:type="dxa"/>
            </w:tcMar>
          </w:tcPr>
          <w:p w14:paraId="2EBD148C" w14:textId="77777777" w:rsidR="002140E3" w:rsidRPr="00C56E26" w:rsidRDefault="002140E3" w:rsidP="007F365C">
            <w:pPr>
              <w:pStyle w:val="Parasts1"/>
              <w:widowControl w:val="0"/>
              <w:spacing w:after="0"/>
              <w:rPr>
                <w:rFonts w:asciiTheme="minorHAnsi" w:hAnsiTheme="minorHAnsi" w:cstheme="minorHAnsi"/>
                <w:lang w:val="lv-LV"/>
              </w:rPr>
            </w:pPr>
          </w:p>
        </w:tc>
        <w:tc>
          <w:tcPr>
            <w:tcW w:w="1931" w:type="dxa"/>
            <w:vMerge/>
            <w:tcBorders>
              <w:left w:val="single" w:sz="6" w:space="0" w:color="000000"/>
              <w:bottom w:val="single" w:sz="18" w:space="0" w:color="auto"/>
              <w:right w:val="single" w:sz="2" w:space="0" w:color="auto"/>
            </w:tcBorders>
            <w:tcMar>
              <w:left w:w="120" w:type="dxa"/>
              <w:right w:w="120" w:type="dxa"/>
            </w:tcMar>
          </w:tcPr>
          <w:p w14:paraId="26CA05D1" w14:textId="77777777" w:rsidR="002140E3" w:rsidRPr="00C56E26" w:rsidRDefault="002140E3" w:rsidP="007F365C">
            <w:pPr>
              <w:pStyle w:val="Parasts1"/>
              <w:spacing w:after="0"/>
              <w:rPr>
                <w:rFonts w:asciiTheme="minorHAnsi" w:hAnsiTheme="minorHAnsi" w:cstheme="minorHAnsi"/>
                <w:lang w:val="lv-LV"/>
              </w:rPr>
            </w:pPr>
          </w:p>
        </w:tc>
        <w:tc>
          <w:tcPr>
            <w:tcW w:w="3447" w:type="dxa"/>
            <w:gridSpan w:val="4"/>
            <w:tcBorders>
              <w:top w:val="single" w:sz="2" w:space="0" w:color="auto"/>
              <w:left w:val="single" w:sz="2" w:space="0" w:color="auto"/>
              <w:bottom w:val="single" w:sz="18" w:space="0" w:color="auto"/>
              <w:right w:val="single" w:sz="2" w:space="0" w:color="auto"/>
            </w:tcBorders>
            <w:tcMar>
              <w:left w:w="120" w:type="dxa"/>
              <w:right w:w="120" w:type="dxa"/>
            </w:tcMar>
          </w:tcPr>
          <w:p w14:paraId="2F4DFD4A" w14:textId="77777777" w:rsidR="002140E3" w:rsidRPr="00C56E26" w:rsidRDefault="002140E3"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Plānotās izmaksas nav pamatotas un/vai orientētas uz plānotā mērķa sasniegšanu</w:t>
            </w:r>
          </w:p>
        </w:tc>
        <w:tc>
          <w:tcPr>
            <w:tcW w:w="1721" w:type="dxa"/>
            <w:gridSpan w:val="3"/>
            <w:tcBorders>
              <w:top w:val="single" w:sz="2" w:space="0" w:color="auto"/>
              <w:left w:val="single" w:sz="2" w:space="0" w:color="auto"/>
              <w:bottom w:val="single" w:sz="18" w:space="0" w:color="auto"/>
              <w:right w:val="single" w:sz="2" w:space="0" w:color="auto"/>
            </w:tcBorders>
            <w:tcMar>
              <w:left w:w="120" w:type="dxa"/>
              <w:right w:w="120" w:type="dxa"/>
            </w:tcMar>
          </w:tcPr>
          <w:p w14:paraId="5DFADBF8" w14:textId="77777777" w:rsidR="002140E3" w:rsidRPr="00C56E26" w:rsidRDefault="002140E3"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0</w:t>
            </w:r>
          </w:p>
        </w:tc>
        <w:tc>
          <w:tcPr>
            <w:tcW w:w="1550" w:type="dxa"/>
            <w:gridSpan w:val="2"/>
            <w:vMerge/>
            <w:tcBorders>
              <w:left w:val="single" w:sz="2" w:space="0" w:color="auto"/>
              <w:bottom w:val="single" w:sz="18" w:space="0" w:color="auto"/>
              <w:right w:val="single" w:sz="18" w:space="0" w:color="auto"/>
            </w:tcBorders>
          </w:tcPr>
          <w:p w14:paraId="7BD59BFF" w14:textId="77777777" w:rsidR="002140E3" w:rsidRPr="00C56E26" w:rsidRDefault="002140E3" w:rsidP="007F365C">
            <w:pPr>
              <w:pStyle w:val="Parasts1"/>
              <w:spacing w:after="0"/>
              <w:rPr>
                <w:rFonts w:asciiTheme="minorHAnsi" w:eastAsia="Times New Roman" w:hAnsiTheme="minorHAnsi" w:cstheme="minorHAnsi"/>
                <w:lang w:val="lv-LV"/>
              </w:rPr>
            </w:pPr>
          </w:p>
        </w:tc>
      </w:tr>
      <w:tr w:rsidR="002140E3" w:rsidRPr="00C56E26" w14:paraId="5A654460" w14:textId="77777777" w:rsidTr="00D664FC">
        <w:trPr>
          <w:trHeight w:val="962"/>
        </w:trPr>
        <w:tc>
          <w:tcPr>
            <w:tcW w:w="1007" w:type="dxa"/>
            <w:gridSpan w:val="3"/>
            <w:vMerge w:val="restart"/>
            <w:tcBorders>
              <w:top w:val="single" w:sz="18" w:space="0" w:color="auto"/>
              <w:left w:val="single" w:sz="18" w:space="0" w:color="auto"/>
              <w:right w:val="single" w:sz="6" w:space="0" w:color="000000"/>
            </w:tcBorders>
            <w:tcMar>
              <w:left w:w="120" w:type="dxa"/>
              <w:right w:w="120" w:type="dxa"/>
            </w:tcMar>
          </w:tcPr>
          <w:p w14:paraId="28986A60"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2.5.</w:t>
            </w:r>
          </w:p>
        </w:tc>
        <w:tc>
          <w:tcPr>
            <w:tcW w:w="1931" w:type="dxa"/>
            <w:vMerge w:val="restart"/>
            <w:tcBorders>
              <w:top w:val="single" w:sz="18" w:space="0" w:color="auto"/>
              <w:left w:val="single" w:sz="6" w:space="0" w:color="000000"/>
              <w:right w:val="single" w:sz="6" w:space="0" w:color="000000"/>
            </w:tcBorders>
            <w:tcMar>
              <w:left w:w="120" w:type="dxa"/>
              <w:right w:w="120" w:type="dxa"/>
            </w:tcMar>
          </w:tcPr>
          <w:p w14:paraId="7A359AAC"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Projekta iesniegumā pamatots, kā tiks nodrošināta projekta patstāvīga dzīvotspēja un projekta rezultāta izmantošana atbilstoši plānotajam mērķim</w:t>
            </w:r>
          </w:p>
        </w:tc>
        <w:tc>
          <w:tcPr>
            <w:tcW w:w="3447" w:type="dxa"/>
            <w:gridSpan w:val="4"/>
            <w:tcBorders>
              <w:top w:val="single" w:sz="18" w:space="0" w:color="auto"/>
              <w:left w:val="single" w:sz="6" w:space="0" w:color="000000"/>
              <w:bottom w:val="single" w:sz="6" w:space="0" w:color="000000"/>
              <w:right w:val="single" w:sz="6" w:space="0" w:color="000000"/>
            </w:tcBorders>
            <w:tcMar>
              <w:left w:w="120" w:type="dxa"/>
              <w:right w:w="120" w:type="dxa"/>
            </w:tcMar>
          </w:tcPr>
          <w:p w14:paraId="757BA25B"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 xml:space="preserve">Projekta iesniegumā pamatots, kā tiks nodrošināta projekta uzturēšana un projekta rezultātu izmantošana atbilstoši plānotajam mērķim vismaz 5 gadus pēc projekta īstenošanas </w:t>
            </w:r>
          </w:p>
        </w:tc>
        <w:tc>
          <w:tcPr>
            <w:tcW w:w="1721" w:type="dxa"/>
            <w:gridSpan w:val="3"/>
            <w:tcBorders>
              <w:top w:val="single" w:sz="18" w:space="0" w:color="auto"/>
              <w:left w:val="single" w:sz="6" w:space="0" w:color="000000"/>
              <w:bottom w:val="single" w:sz="6" w:space="0" w:color="000000"/>
              <w:right w:val="single" w:sz="2" w:space="0" w:color="auto"/>
            </w:tcBorders>
            <w:tcMar>
              <w:left w:w="120" w:type="dxa"/>
              <w:right w:w="120" w:type="dxa"/>
            </w:tcMar>
          </w:tcPr>
          <w:p w14:paraId="2310703A"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2</w:t>
            </w:r>
          </w:p>
        </w:tc>
        <w:tc>
          <w:tcPr>
            <w:tcW w:w="1550" w:type="dxa"/>
            <w:gridSpan w:val="2"/>
            <w:vMerge w:val="restart"/>
            <w:tcBorders>
              <w:top w:val="single" w:sz="18" w:space="0" w:color="auto"/>
              <w:left w:val="single" w:sz="2" w:space="0" w:color="auto"/>
              <w:bottom w:val="single" w:sz="18" w:space="0" w:color="auto"/>
              <w:right w:val="single" w:sz="18" w:space="0" w:color="auto"/>
            </w:tcBorders>
          </w:tcPr>
          <w:p w14:paraId="48AE1B97" w14:textId="77777777" w:rsidR="002140E3" w:rsidRPr="00D55E43" w:rsidRDefault="002140E3" w:rsidP="007F365C">
            <w:pPr>
              <w:pStyle w:val="Parasts1"/>
              <w:spacing w:after="0"/>
              <w:rPr>
                <w:rFonts w:asciiTheme="minorHAnsi" w:eastAsia="Times New Roman" w:hAnsiTheme="minorHAnsi" w:cstheme="minorHAnsi"/>
                <w:lang w:val="lv-LV"/>
              </w:rPr>
            </w:pPr>
            <w:r w:rsidRPr="00D55E43">
              <w:rPr>
                <w:rFonts w:asciiTheme="minorHAnsi" w:eastAsia="Times New Roman" w:hAnsiTheme="minorHAnsi" w:cstheme="minorHAnsi"/>
                <w:lang w:val="lv-LV"/>
              </w:rPr>
              <w:t>B Sadaļa (</w:t>
            </w:r>
            <w:r w:rsidRPr="00D55E43">
              <w:rPr>
                <w:rFonts w:asciiTheme="minorHAnsi" w:hAnsiTheme="minorHAnsi" w:cstheme="minorHAnsi"/>
                <w:noProof/>
                <w:lang w:val="lv-LV" w:eastAsia="lv-LV"/>
              </w:rPr>
              <w:t>Projekta īstenošnas uzturēšanas izmaksas) Projekta pieteikums kopumā</w:t>
            </w:r>
          </w:p>
        </w:tc>
      </w:tr>
      <w:tr w:rsidR="002140E3" w:rsidRPr="00C56E26" w14:paraId="3F2F99F5" w14:textId="77777777" w:rsidTr="00D664FC">
        <w:trPr>
          <w:trHeight w:val="253"/>
        </w:trPr>
        <w:tc>
          <w:tcPr>
            <w:tcW w:w="1007" w:type="dxa"/>
            <w:gridSpan w:val="3"/>
            <w:vMerge/>
            <w:tcBorders>
              <w:top w:val="single" w:sz="6" w:space="0" w:color="000000"/>
              <w:left w:val="single" w:sz="18" w:space="0" w:color="auto"/>
              <w:right w:val="single" w:sz="6" w:space="0" w:color="000000"/>
            </w:tcBorders>
            <w:tcMar>
              <w:left w:w="120" w:type="dxa"/>
              <w:right w:w="120" w:type="dxa"/>
            </w:tcMar>
          </w:tcPr>
          <w:p w14:paraId="79FCEC84" w14:textId="77777777" w:rsidR="002140E3" w:rsidRPr="00C56E26" w:rsidRDefault="002140E3" w:rsidP="007F365C">
            <w:pPr>
              <w:pStyle w:val="Parasts1"/>
              <w:widowControl w:val="0"/>
              <w:spacing w:after="0"/>
              <w:rPr>
                <w:rFonts w:asciiTheme="minorHAnsi" w:hAnsiTheme="minorHAnsi" w:cstheme="minorHAnsi"/>
                <w:lang w:val="lv-LV"/>
              </w:rPr>
            </w:pPr>
          </w:p>
        </w:tc>
        <w:tc>
          <w:tcPr>
            <w:tcW w:w="1931" w:type="dxa"/>
            <w:vMerge/>
            <w:tcBorders>
              <w:left w:val="single" w:sz="6" w:space="0" w:color="000000"/>
              <w:right w:val="single" w:sz="6" w:space="0" w:color="000000"/>
            </w:tcBorders>
            <w:tcMar>
              <w:left w:w="120" w:type="dxa"/>
              <w:right w:w="120" w:type="dxa"/>
            </w:tcMar>
          </w:tcPr>
          <w:p w14:paraId="770A7564" w14:textId="77777777" w:rsidR="002140E3" w:rsidRPr="00C56E26" w:rsidRDefault="002140E3" w:rsidP="007F365C">
            <w:pPr>
              <w:pStyle w:val="Parasts1"/>
              <w:spacing w:after="0"/>
              <w:rPr>
                <w:rFonts w:asciiTheme="minorHAnsi" w:hAnsiTheme="minorHAnsi" w:cstheme="minorHAnsi"/>
                <w:lang w:val="lv-LV"/>
              </w:rPr>
            </w:pPr>
          </w:p>
        </w:tc>
        <w:tc>
          <w:tcPr>
            <w:tcW w:w="3447" w:type="dxa"/>
            <w:gridSpan w:val="4"/>
            <w:tcBorders>
              <w:top w:val="single" w:sz="6" w:space="0" w:color="000000"/>
              <w:left w:val="single" w:sz="6" w:space="0" w:color="000000"/>
              <w:bottom w:val="single" w:sz="6" w:space="0" w:color="000000"/>
              <w:right w:val="single" w:sz="6" w:space="0" w:color="000000"/>
            </w:tcBorders>
            <w:tcMar>
              <w:left w:w="120" w:type="dxa"/>
              <w:right w:w="120" w:type="dxa"/>
            </w:tcMar>
          </w:tcPr>
          <w:p w14:paraId="67467DD4"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 xml:space="preserve">Projekta iesniegumā nepilnīgi aprakstīts un pamatots, kā tiks nodrošināta projekta uzturēšana un projekta rezultātu izmantošana atbilstoši plānotajam mērķim vismaz 5 gadus pēc projekta īstenošanas </w:t>
            </w:r>
          </w:p>
        </w:tc>
        <w:tc>
          <w:tcPr>
            <w:tcW w:w="1721" w:type="dxa"/>
            <w:gridSpan w:val="3"/>
            <w:tcBorders>
              <w:top w:val="single" w:sz="6" w:space="0" w:color="000000"/>
              <w:left w:val="single" w:sz="6" w:space="0" w:color="000000"/>
              <w:bottom w:val="single" w:sz="6" w:space="0" w:color="000000"/>
              <w:right w:val="single" w:sz="2" w:space="0" w:color="auto"/>
            </w:tcBorders>
            <w:tcMar>
              <w:left w:w="120" w:type="dxa"/>
              <w:right w:w="120" w:type="dxa"/>
            </w:tcMar>
          </w:tcPr>
          <w:p w14:paraId="16561BA3"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1</w:t>
            </w:r>
          </w:p>
        </w:tc>
        <w:tc>
          <w:tcPr>
            <w:tcW w:w="1550" w:type="dxa"/>
            <w:gridSpan w:val="2"/>
            <w:vMerge/>
            <w:tcBorders>
              <w:left w:val="single" w:sz="2" w:space="0" w:color="auto"/>
              <w:bottom w:val="single" w:sz="18" w:space="0" w:color="auto"/>
              <w:right w:val="single" w:sz="18" w:space="0" w:color="auto"/>
            </w:tcBorders>
          </w:tcPr>
          <w:p w14:paraId="006F0C18" w14:textId="77777777" w:rsidR="002140E3" w:rsidRPr="00C56E26" w:rsidRDefault="002140E3" w:rsidP="007F365C">
            <w:pPr>
              <w:pStyle w:val="Parasts1"/>
              <w:spacing w:after="0"/>
              <w:rPr>
                <w:rFonts w:asciiTheme="minorHAnsi" w:eastAsia="Times New Roman" w:hAnsiTheme="minorHAnsi" w:cstheme="minorHAnsi"/>
                <w:lang w:val="lv-LV"/>
              </w:rPr>
            </w:pPr>
          </w:p>
        </w:tc>
      </w:tr>
      <w:tr w:rsidR="002140E3" w:rsidRPr="00C56E26" w14:paraId="66D72F3C" w14:textId="77777777" w:rsidTr="00D664FC">
        <w:trPr>
          <w:trHeight w:val="218"/>
        </w:trPr>
        <w:tc>
          <w:tcPr>
            <w:tcW w:w="1007" w:type="dxa"/>
            <w:gridSpan w:val="3"/>
            <w:vMerge/>
            <w:tcBorders>
              <w:top w:val="single" w:sz="6" w:space="0" w:color="000000"/>
              <w:left w:val="single" w:sz="18" w:space="0" w:color="auto"/>
              <w:bottom w:val="single" w:sz="18" w:space="0" w:color="auto"/>
              <w:right w:val="single" w:sz="6" w:space="0" w:color="000000"/>
            </w:tcBorders>
            <w:tcMar>
              <w:left w:w="120" w:type="dxa"/>
              <w:right w:w="120" w:type="dxa"/>
            </w:tcMar>
          </w:tcPr>
          <w:p w14:paraId="20323069" w14:textId="77777777" w:rsidR="002140E3" w:rsidRPr="00C56E26" w:rsidRDefault="002140E3" w:rsidP="007F365C">
            <w:pPr>
              <w:pStyle w:val="Parasts1"/>
              <w:widowControl w:val="0"/>
              <w:spacing w:after="0"/>
              <w:rPr>
                <w:rFonts w:asciiTheme="minorHAnsi" w:hAnsiTheme="minorHAnsi" w:cstheme="minorHAnsi"/>
                <w:lang w:val="lv-LV"/>
              </w:rPr>
            </w:pPr>
          </w:p>
        </w:tc>
        <w:tc>
          <w:tcPr>
            <w:tcW w:w="1931" w:type="dxa"/>
            <w:vMerge/>
            <w:tcBorders>
              <w:left w:val="single" w:sz="6" w:space="0" w:color="000000"/>
              <w:bottom w:val="single" w:sz="18" w:space="0" w:color="auto"/>
              <w:right w:val="single" w:sz="6" w:space="0" w:color="000000"/>
            </w:tcBorders>
            <w:tcMar>
              <w:left w:w="120" w:type="dxa"/>
              <w:right w:w="120" w:type="dxa"/>
            </w:tcMar>
          </w:tcPr>
          <w:p w14:paraId="4077FA5F" w14:textId="77777777" w:rsidR="002140E3" w:rsidRPr="00C56E26" w:rsidRDefault="002140E3" w:rsidP="007F365C">
            <w:pPr>
              <w:pStyle w:val="Parasts1"/>
              <w:spacing w:after="0"/>
              <w:rPr>
                <w:rFonts w:asciiTheme="minorHAnsi" w:hAnsiTheme="minorHAnsi" w:cstheme="minorHAnsi"/>
                <w:lang w:val="lv-LV"/>
              </w:rPr>
            </w:pPr>
          </w:p>
        </w:tc>
        <w:tc>
          <w:tcPr>
            <w:tcW w:w="3447" w:type="dxa"/>
            <w:gridSpan w:val="4"/>
            <w:tcBorders>
              <w:top w:val="single" w:sz="6" w:space="0" w:color="000000"/>
              <w:left w:val="single" w:sz="6" w:space="0" w:color="000000"/>
              <w:bottom w:val="single" w:sz="18" w:space="0" w:color="auto"/>
              <w:right w:val="single" w:sz="6" w:space="0" w:color="000000"/>
            </w:tcBorders>
            <w:tcMar>
              <w:left w:w="120" w:type="dxa"/>
              <w:right w:w="120" w:type="dxa"/>
            </w:tcMar>
          </w:tcPr>
          <w:p w14:paraId="55CCDA43" w14:textId="77777777" w:rsidR="002140E3" w:rsidRPr="00C56E26" w:rsidRDefault="002140E3"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 xml:space="preserve">Projekts nesniedz skaidru priekšstatu par tā ilgtspēju, uzturēšanu un nav pamatots, kā tiks nodrošināta projekta rezultātu izmantošana atbilstoši plānotajam mērķim vismaz 5 gadus pēc projekta īstenošanas </w:t>
            </w:r>
          </w:p>
        </w:tc>
        <w:tc>
          <w:tcPr>
            <w:tcW w:w="1721" w:type="dxa"/>
            <w:gridSpan w:val="3"/>
            <w:tcBorders>
              <w:top w:val="single" w:sz="6" w:space="0" w:color="000000"/>
              <w:left w:val="single" w:sz="6" w:space="0" w:color="000000"/>
              <w:bottom w:val="single" w:sz="18" w:space="0" w:color="auto"/>
              <w:right w:val="single" w:sz="2" w:space="0" w:color="auto"/>
            </w:tcBorders>
            <w:tcMar>
              <w:left w:w="120" w:type="dxa"/>
              <w:right w:w="120" w:type="dxa"/>
            </w:tcMar>
          </w:tcPr>
          <w:p w14:paraId="2EDE2EAF"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0</w:t>
            </w:r>
          </w:p>
        </w:tc>
        <w:tc>
          <w:tcPr>
            <w:tcW w:w="1550" w:type="dxa"/>
            <w:gridSpan w:val="2"/>
            <w:vMerge/>
            <w:tcBorders>
              <w:left w:val="single" w:sz="2" w:space="0" w:color="auto"/>
              <w:bottom w:val="single" w:sz="18" w:space="0" w:color="auto"/>
              <w:right w:val="single" w:sz="18" w:space="0" w:color="auto"/>
            </w:tcBorders>
          </w:tcPr>
          <w:p w14:paraId="1CB1AA18" w14:textId="77777777" w:rsidR="002140E3" w:rsidRPr="00C56E26" w:rsidRDefault="002140E3" w:rsidP="007F365C">
            <w:pPr>
              <w:pStyle w:val="Parasts1"/>
              <w:spacing w:after="0"/>
              <w:rPr>
                <w:rFonts w:asciiTheme="minorHAnsi" w:eastAsia="Times New Roman" w:hAnsiTheme="minorHAnsi" w:cstheme="minorHAnsi"/>
                <w:lang w:val="lv-LV"/>
              </w:rPr>
            </w:pPr>
          </w:p>
        </w:tc>
      </w:tr>
      <w:tr w:rsidR="002140E3" w:rsidRPr="00C56E26" w14:paraId="0FF6A899" w14:textId="77777777" w:rsidTr="00D664FC">
        <w:trPr>
          <w:gridAfter w:val="1"/>
          <w:wAfter w:w="14" w:type="dxa"/>
        </w:trPr>
        <w:tc>
          <w:tcPr>
            <w:tcW w:w="987" w:type="dxa"/>
            <w:gridSpan w:val="2"/>
            <w:vMerge w:val="restart"/>
            <w:tcBorders>
              <w:top w:val="single" w:sz="18" w:space="0" w:color="auto"/>
              <w:left w:val="single" w:sz="18" w:space="0" w:color="auto"/>
              <w:right w:val="single" w:sz="6" w:space="0" w:color="000000"/>
            </w:tcBorders>
            <w:tcMar>
              <w:left w:w="120" w:type="dxa"/>
              <w:right w:w="120" w:type="dxa"/>
            </w:tcMar>
          </w:tcPr>
          <w:p w14:paraId="62C405EA"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2.6.</w:t>
            </w:r>
          </w:p>
        </w:tc>
        <w:tc>
          <w:tcPr>
            <w:tcW w:w="1951" w:type="dxa"/>
            <w:gridSpan w:val="2"/>
            <w:vMerge w:val="restart"/>
            <w:tcBorders>
              <w:top w:val="single" w:sz="18" w:space="0" w:color="auto"/>
              <w:left w:val="single" w:sz="6" w:space="0" w:color="000000"/>
              <w:right w:val="single" w:sz="6" w:space="0" w:color="000000"/>
            </w:tcBorders>
            <w:tcMar>
              <w:left w:w="120" w:type="dxa"/>
              <w:right w:w="120" w:type="dxa"/>
            </w:tcMar>
          </w:tcPr>
          <w:p w14:paraId="1523BC00" w14:textId="40F65C0A"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Projektā plānotas un aprakstītas aktivitātes projekta publicitātes nodrošināšanai un informācijas izplatīšanai</w:t>
            </w:r>
            <w:r w:rsidR="001372E2" w:rsidRPr="00C56E26">
              <w:rPr>
                <w:rFonts w:asciiTheme="minorHAnsi" w:eastAsia="Times New Roman" w:hAnsiTheme="minorHAnsi" w:cstheme="minorHAnsi"/>
                <w:lang w:val="lv-LV"/>
              </w:rPr>
              <w:t>*</w:t>
            </w:r>
          </w:p>
        </w:tc>
        <w:tc>
          <w:tcPr>
            <w:tcW w:w="3430" w:type="dxa"/>
            <w:gridSpan w:val="2"/>
            <w:tcBorders>
              <w:top w:val="single" w:sz="18" w:space="0" w:color="auto"/>
              <w:left w:val="single" w:sz="6" w:space="0" w:color="000000"/>
              <w:bottom w:val="single" w:sz="6" w:space="0" w:color="000000"/>
              <w:right w:val="single" w:sz="6" w:space="0" w:color="000000"/>
            </w:tcBorders>
            <w:tcMar>
              <w:left w:w="120" w:type="dxa"/>
              <w:right w:w="120" w:type="dxa"/>
            </w:tcMar>
          </w:tcPr>
          <w:p w14:paraId="16F00540"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Plānots publisks projekta atklāšanas vai noslēguma pasākums un nodrošināta publicitāte par projektu vismaz 2 medijos (interneta portāls, laikraksts, TV u.c.) vai citos publicitātes pasākumos</w:t>
            </w:r>
          </w:p>
        </w:tc>
        <w:tc>
          <w:tcPr>
            <w:tcW w:w="1688" w:type="dxa"/>
            <w:gridSpan w:val="4"/>
            <w:tcBorders>
              <w:top w:val="single" w:sz="18" w:space="0" w:color="auto"/>
              <w:left w:val="single" w:sz="6" w:space="0" w:color="000000"/>
              <w:bottom w:val="single" w:sz="6" w:space="0" w:color="000000"/>
              <w:right w:val="single" w:sz="2" w:space="0" w:color="auto"/>
            </w:tcBorders>
            <w:tcMar>
              <w:left w:w="120" w:type="dxa"/>
              <w:right w:w="120" w:type="dxa"/>
            </w:tcMar>
          </w:tcPr>
          <w:p w14:paraId="1106130A"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2</w:t>
            </w:r>
          </w:p>
        </w:tc>
        <w:tc>
          <w:tcPr>
            <w:tcW w:w="1586" w:type="dxa"/>
            <w:gridSpan w:val="2"/>
            <w:vMerge w:val="restart"/>
            <w:tcBorders>
              <w:top w:val="single" w:sz="18" w:space="0" w:color="auto"/>
              <w:left w:val="single" w:sz="2" w:space="0" w:color="auto"/>
              <w:bottom w:val="single" w:sz="18" w:space="0" w:color="auto"/>
              <w:right w:val="single" w:sz="18" w:space="0" w:color="auto"/>
            </w:tcBorders>
          </w:tcPr>
          <w:p w14:paraId="31150F3F" w14:textId="77777777" w:rsidR="002140E3" w:rsidRPr="00C56E26" w:rsidRDefault="002140E3"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B Sadaļa- Publicitātes apraksts</w:t>
            </w:r>
          </w:p>
        </w:tc>
      </w:tr>
      <w:tr w:rsidR="002140E3" w:rsidRPr="00C56E26" w14:paraId="69D903DA" w14:textId="77777777" w:rsidTr="00D664FC">
        <w:trPr>
          <w:gridAfter w:val="1"/>
          <w:wAfter w:w="14" w:type="dxa"/>
          <w:trHeight w:val="306"/>
        </w:trPr>
        <w:tc>
          <w:tcPr>
            <w:tcW w:w="987" w:type="dxa"/>
            <w:gridSpan w:val="2"/>
            <w:vMerge/>
            <w:tcBorders>
              <w:top w:val="single" w:sz="6" w:space="0" w:color="000000"/>
              <w:left w:val="single" w:sz="18" w:space="0" w:color="auto"/>
              <w:right w:val="single" w:sz="6" w:space="0" w:color="000000"/>
            </w:tcBorders>
            <w:tcMar>
              <w:left w:w="120" w:type="dxa"/>
              <w:right w:w="120" w:type="dxa"/>
            </w:tcMar>
          </w:tcPr>
          <w:p w14:paraId="04AEBEB7" w14:textId="77777777" w:rsidR="002140E3" w:rsidRPr="00C56E26" w:rsidRDefault="002140E3" w:rsidP="007F365C">
            <w:pPr>
              <w:pStyle w:val="Parasts1"/>
              <w:widowControl w:val="0"/>
              <w:spacing w:after="0"/>
              <w:rPr>
                <w:rFonts w:asciiTheme="minorHAnsi" w:hAnsiTheme="minorHAnsi" w:cstheme="minorHAnsi"/>
                <w:lang w:val="lv-LV"/>
              </w:rPr>
            </w:pPr>
          </w:p>
        </w:tc>
        <w:tc>
          <w:tcPr>
            <w:tcW w:w="1951" w:type="dxa"/>
            <w:gridSpan w:val="2"/>
            <w:vMerge/>
            <w:tcBorders>
              <w:left w:val="single" w:sz="6" w:space="0" w:color="000000"/>
              <w:right w:val="single" w:sz="6" w:space="0" w:color="000000"/>
            </w:tcBorders>
            <w:tcMar>
              <w:left w:w="120" w:type="dxa"/>
              <w:right w:w="120" w:type="dxa"/>
            </w:tcMar>
          </w:tcPr>
          <w:p w14:paraId="3ED730BF" w14:textId="77777777" w:rsidR="002140E3" w:rsidRPr="00C56E26" w:rsidRDefault="002140E3" w:rsidP="007F365C">
            <w:pPr>
              <w:pStyle w:val="Parasts1"/>
              <w:spacing w:after="0"/>
              <w:rPr>
                <w:rFonts w:asciiTheme="minorHAnsi" w:hAnsiTheme="minorHAnsi" w:cstheme="minorHAnsi"/>
                <w:lang w:val="lv-LV"/>
              </w:rPr>
            </w:pPr>
          </w:p>
        </w:tc>
        <w:tc>
          <w:tcPr>
            <w:tcW w:w="3430"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14:paraId="6075E70D"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Plānots publisks projekta atklāšanas vai noslēguma pasākums un nodrošināta  publicitāte vismaz 1 medijā (interneta portāls, laikraksts, TV u.c.) vai citā publicitātes pasākumā</w:t>
            </w:r>
          </w:p>
        </w:tc>
        <w:tc>
          <w:tcPr>
            <w:tcW w:w="1688" w:type="dxa"/>
            <w:gridSpan w:val="4"/>
            <w:tcBorders>
              <w:top w:val="single" w:sz="6" w:space="0" w:color="000000"/>
              <w:left w:val="single" w:sz="6" w:space="0" w:color="000000"/>
              <w:bottom w:val="single" w:sz="6" w:space="0" w:color="000000"/>
              <w:right w:val="single" w:sz="2" w:space="0" w:color="auto"/>
            </w:tcBorders>
            <w:tcMar>
              <w:left w:w="120" w:type="dxa"/>
              <w:right w:w="120" w:type="dxa"/>
            </w:tcMar>
          </w:tcPr>
          <w:p w14:paraId="262DCB7F"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1</w:t>
            </w:r>
          </w:p>
        </w:tc>
        <w:tc>
          <w:tcPr>
            <w:tcW w:w="1586" w:type="dxa"/>
            <w:gridSpan w:val="2"/>
            <w:vMerge/>
            <w:tcBorders>
              <w:left w:val="single" w:sz="2" w:space="0" w:color="auto"/>
              <w:bottom w:val="single" w:sz="18" w:space="0" w:color="auto"/>
              <w:right w:val="single" w:sz="18" w:space="0" w:color="auto"/>
            </w:tcBorders>
          </w:tcPr>
          <w:p w14:paraId="45E47E95" w14:textId="77777777" w:rsidR="002140E3" w:rsidRPr="00C56E26" w:rsidRDefault="002140E3" w:rsidP="007F365C">
            <w:pPr>
              <w:pStyle w:val="Parasts1"/>
              <w:spacing w:after="0"/>
              <w:rPr>
                <w:rFonts w:asciiTheme="minorHAnsi" w:eastAsia="Times New Roman" w:hAnsiTheme="minorHAnsi" w:cstheme="minorHAnsi"/>
                <w:lang w:val="lv-LV"/>
              </w:rPr>
            </w:pPr>
          </w:p>
        </w:tc>
      </w:tr>
      <w:tr w:rsidR="002140E3" w:rsidRPr="00C56E26" w14:paraId="15437C36" w14:textId="77777777" w:rsidTr="00D664FC">
        <w:trPr>
          <w:gridAfter w:val="1"/>
          <w:wAfter w:w="14" w:type="dxa"/>
        </w:trPr>
        <w:tc>
          <w:tcPr>
            <w:tcW w:w="987" w:type="dxa"/>
            <w:gridSpan w:val="2"/>
            <w:vMerge/>
            <w:tcBorders>
              <w:top w:val="single" w:sz="6" w:space="0" w:color="000000"/>
              <w:left w:val="single" w:sz="18" w:space="0" w:color="auto"/>
              <w:bottom w:val="single" w:sz="18" w:space="0" w:color="auto"/>
              <w:right w:val="single" w:sz="6" w:space="0" w:color="000000"/>
            </w:tcBorders>
            <w:tcMar>
              <w:left w:w="120" w:type="dxa"/>
              <w:right w:w="120" w:type="dxa"/>
            </w:tcMar>
          </w:tcPr>
          <w:p w14:paraId="4575A759" w14:textId="77777777" w:rsidR="002140E3" w:rsidRPr="00C56E26" w:rsidRDefault="002140E3" w:rsidP="007F365C">
            <w:pPr>
              <w:pStyle w:val="Parasts1"/>
              <w:widowControl w:val="0"/>
              <w:spacing w:after="0"/>
              <w:rPr>
                <w:rFonts w:asciiTheme="minorHAnsi" w:hAnsiTheme="minorHAnsi" w:cstheme="minorHAnsi"/>
                <w:lang w:val="lv-LV"/>
              </w:rPr>
            </w:pPr>
          </w:p>
        </w:tc>
        <w:tc>
          <w:tcPr>
            <w:tcW w:w="1951" w:type="dxa"/>
            <w:gridSpan w:val="2"/>
            <w:vMerge/>
            <w:tcBorders>
              <w:left w:val="single" w:sz="6" w:space="0" w:color="000000"/>
              <w:bottom w:val="single" w:sz="18" w:space="0" w:color="auto"/>
              <w:right w:val="single" w:sz="6" w:space="0" w:color="000000"/>
            </w:tcBorders>
            <w:tcMar>
              <w:left w:w="120" w:type="dxa"/>
              <w:right w:w="120" w:type="dxa"/>
            </w:tcMar>
          </w:tcPr>
          <w:p w14:paraId="4DA1E36A" w14:textId="77777777" w:rsidR="002140E3" w:rsidRPr="00C56E26" w:rsidRDefault="002140E3" w:rsidP="007F365C">
            <w:pPr>
              <w:pStyle w:val="Parasts1"/>
              <w:spacing w:after="0"/>
              <w:rPr>
                <w:rFonts w:asciiTheme="minorHAnsi" w:hAnsiTheme="minorHAnsi" w:cstheme="minorHAnsi"/>
                <w:lang w:val="lv-LV"/>
              </w:rPr>
            </w:pPr>
          </w:p>
        </w:tc>
        <w:tc>
          <w:tcPr>
            <w:tcW w:w="3430" w:type="dxa"/>
            <w:gridSpan w:val="2"/>
            <w:tcBorders>
              <w:top w:val="single" w:sz="6" w:space="0" w:color="000000"/>
              <w:left w:val="single" w:sz="6" w:space="0" w:color="000000"/>
              <w:bottom w:val="single" w:sz="18" w:space="0" w:color="auto"/>
              <w:right w:val="single" w:sz="6" w:space="0" w:color="000000"/>
            </w:tcBorders>
            <w:tcMar>
              <w:left w:w="120" w:type="dxa"/>
              <w:right w:w="120" w:type="dxa"/>
            </w:tcMar>
          </w:tcPr>
          <w:p w14:paraId="569E2A6E"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Nav plānots publisks projekta atklāšanas vai noslēguma pasākums vai nav nodrošināta publicitāte vismaz 1 medijā (interneta portāls, laikraksts, TV u.c.) vai citā publicitātes pasākumā</w:t>
            </w:r>
          </w:p>
        </w:tc>
        <w:tc>
          <w:tcPr>
            <w:tcW w:w="1688" w:type="dxa"/>
            <w:gridSpan w:val="4"/>
            <w:tcBorders>
              <w:top w:val="single" w:sz="6" w:space="0" w:color="000000"/>
              <w:left w:val="single" w:sz="6" w:space="0" w:color="000000"/>
              <w:bottom w:val="single" w:sz="18" w:space="0" w:color="auto"/>
              <w:right w:val="single" w:sz="2" w:space="0" w:color="auto"/>
            </w:tcBorders>
            <w:tcMar>
              <w:left w:w="120" w:type="dxa"/>
              <w:right w:w="120" w:type="dxa"/>
            </w:tcMar>
          </w:tcPr>
          <w:p w14:paraId="0CCE9E66"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0</w:t>
            </w:r>
          </w:p>
        </w:tc>
        <w:tc>
          <w:tcPr>
            <w:tcW w:w="1586" w:type="dxa"/>
            <w:gridSpan w:val="2"/>
            <w:vMerge/>
            <w:tcBorders>
              <w:left w:val="single" w:sz="2" w:space="0" w:color="auto"/>
              <w:bottom w:val="single" w:sz="18" w:space="0" w:color="auto"/>
              <w:right w:val="single" w:sz="18" w:space="0" w:color="auto"/>
            </w:tcBorders>
          </w:tcPr>
          <w:p w14:paraId="6D9F59C3" w14:textId="77777777" w:rsidR="002140E3" w:rsidRPr="00C56E26" w:rsidRDefault="002140E3" w:rsidP="007F365C">
            <w:pPr>
              <w:pStyle w:val="Parasts1"/>
              <w:spacing w:after="0"/>
              <w:rPr>
                <w:rFonts w:asciiTheme="minorHAnsi" w:eastAsia="Times New Roman" w:hAnsiTheme="minorHAnsi" w:cstheme="minorHAnsi"/>
                <w:lang w:val="lv-LV"/>
              </w:rPr>
            </w:pPr>
          </w:p>
        </w:tc>
      </w:tr>
      <w:tr w:rsidR="002140E3" w:rsidRPr="00C56E26" w14:paraId="0DAD3536" w14:textId="77777777" w:rsidTr="00D664FC">
        <w:trPr>
          <w:gridAfter w:val="1"/>
          <w:wAfter w:w="14" w:type="dxa"/>
        </w:trPr>
        <w:tc>
          <w:tcPr>
            <w:tcW w:w="987" w:type="dxa"/>
            <w:gridSpan w:val="2"/>
            <w:vMerge w:val="restart"/>
            <w:tcBorders>
              <w:top w:val="single" w:sz="18" w:space="0" w:color="auto"/>
              <w:left w:val="single" w:sz="18" w:space="0" w:color="auto"/>
              <w:right w:val="single" w:sz="6" w:space="0" w:color="000000"/>
            </w:tcBorders>
            <w:tcMar>
              <w:left w:w="120" w:type="dxa"/>
              <w:right w:w="120" w:type="dxa"/>
            </w:tcMar>
          </w:tcPr>
          <w:p w14:paraId="5900EC85"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2.7.</w:t>
            </w:r>
          </w:p>
        </w:tc>
        <w:tc>
          <w:tcPr>
            <w:tcW w:w="1951" w:type="dxa"/>
            <w:gridSpan w:val="2"/>
            <w:vMerge w:val="restart"/>
            <w:tcBorders>
              <w:top w:val="single" w:sz="18" w:space="0" w:color="auto"/>
              <w:left w:val="single" w:sz="6" w:space="0" w:color="000000"/>
              <w:right w:val="single" w:sz="6" w:space="0" w:color="000000"/>
            </w:tcBorders>
            <w:tcMar>
              <w:left w:w="120" w:type="dxa"/>
              <w:right w:w="120" w:type="dxa"/>
            </w:tcMar>
          </w:tcPr>
          <w:p w14:paraId="137EA068" w14:textId="77819321"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 xml:space="preserve">Plānotā projekta ietekme uz </w:t>
            </w:r>
            <w:r w:rsidRPr="00C56E26">
              <w:rPr>
                <w:rFonts w:asciiTheme="minorHAnsi" w:eastAsia="Times New Roman" w:hAnsiTheme="minorHAnsi" w:cstheme="minorHAnsi"/>
                <w:lang w:val="lv-LV"/>
              </w:rPr>
              <w:lastRenderedPageBreak/>
              <w:t>Carnikavas</w:t>
            </w:r>
            <w:r w:rsidR="001372E2" w:rsidRPr="00C56E26">
              <w:rPr>
                <w:rFonts w:asciiTheme="minorHAnsi" w:eastAsia="Times New Roman" w:hAnsiTheme="minorHAnsi" w:cstheme="minorHAnsi"/>
                <w:lang w:val="lv-LV"/>
              </w:rPr>
              <w:t xml:space="preserve"> pagasta</w:t>
            </w:r>
            <w:r w:rsidRPr="00C56E26">
              <w:rPr>
                <w:rFonts w:asciiTheme="minorHAnsi" w:eastAsia="Times New Roman" w:hAnsiTheme="minorHAnsi" w:cstheme="minorHAnsi"/>
                <w:lang w:val="lv-LV"/>
              </w:rPr>
              <w:t xml:space="preserve"> un Saulkrastu novadu apdzīvotu vietu uzlabošanu</w:t>
            </w:r>
          </w:p>
        </w:tc>
        <w:tc>
          <w:tcPr>
            <w:tcW w:w="3430" w:type="dxa"/>
            <w:gridSpan w:val="2"/>
            <w:tcBorders>
              <w:top w:val="single" w:sz="18" w:space="0" w:color="auto"/>
              <w:left w:val="single" w:sz="6" w:space="0" w:color="000000"/>
              <w:bottom w:val="single" w:sz="6" w:space="0" w:color="000000"/>
              <w:right w:val="single" w:sz="6" w:space="0" w:color="000000"/>
            </w:tcBorders>
            <w:tcMar>
              <w:left w:w="120" w:type="dxa"/>
              <w:right w:w="120" w:type="dxa"/>
            </w:tcMar>
          </w:tcPr>
          <w:p w14:paraId="7BDC7372"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lastRenderedPageBreak/>
              <w:t xml:space="preserve">Projekta laikā tiks veikti uzlabojumi apdzīvotā vietā, kas neatrodas </w:t>
            </w:r>
            <w:r w:rsidRPr="00C56E26">
              <w:rPr>
                <w:rFonts w:asciiTheme="minorHAnsi" w:eastAsia="Times New Roman" w:hAnsiTheme="minorHAnsi" w:cstheme="minorHAnsi"/>
                <w:lang w:val="lv-LV"/>
              </w:rPr>
              <w:lastRenderedPageBreak/>
              <w:t>Carnikavas ciemā vai Saulkrastu pilsētas administratīvajā teritorijā.</w:t>
            </w:r>
          </w:p>
        </w:tc>
        <w:tc>
          <w:tcPr>
            <w:tcW w:w="1688" w:type="dxa"/>
            <w:gridSpan w:val="4"/>
            <w:tcBorders>
              <w:top w:val="single" w:sz="18" w:space="0" w:color="auto"/>
              <w:left w:val="single" w:sz="6" w:space="0" w:color="000000"/>
              <w:bottom w:val="single" w:sz="6" w:space="0" w:color="000000"/>
              <w:right w:val="single" w:sz="2" w:space="0" w:color="auto"/>
            </w:tcBorders>
            <w:tcMar>
              <w:left w:w="120" w:type="dxa"/>
              <w:right w:w="120" w:type="dxa"/>
            </w:tcMar>
          </w:tcPr>
          <w:p w14:paraId="5345C90F"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lastRenderedPageBreak/>
              <w:t>2</w:t>
            </w:r>
          </w:p>
        </w:tc>
        <w:tc>
          <w:tcPr>
            <w:tcW w:w="1586" w:type="dxa"/>
            <w:gridSpan w:val="2"/>
            <w:vMerge w:val="restart"/>
            <w:tcBorders>
              <w:top w:val="single" w:sz="18" w:space="0" w:color="auto"/>
              <w:left w:val="single" w:sz="2" w:space="0" w:color="auto"/>
              <w:bottom w:val="single" w:sz="18" w:space="0" w:color="auto"/>
              <w:right w:val="single" w:sz="18" w:space="0" w:color="auto"/>
            </w:tcBorders>
          </w:tcPr>
          <w:p w14:paraId="373F2CFA" w14:textId="77777777" w:rsidR="002140E3" w:rsidRPr="00C56E26" w:rsidRDefault="002140E3" w:rsidP="007F365C">
            <w:pPr>
              <w:pStyle w:val="Parasts1"/>
              <w:rPr>
                <w:rFonts w:asciiTheme="minorHAnsi" w:eastAsia="Times New Roman" w:hAnsiTheme="minorHAnsi" w:cstheme="minorHAnsi"/>
                <w:lang w:val="lv-LV"/>
              </w:rPr>
            </w:pPr>
            <w:r w:rsidRPr="00C56E26">
              <w:rPr>
                <w:rFonts w:asciiTheme="minorHAnsi" w:eastAsia="Times New Roman" w:hAnsiTheme="minorHAnsi" w:cstheme="minorHAnsi"/>
                <w:lang w:val="lv-LV"/>
              </w:rPr>
              <w:t>Projekta apraksts</w:t>
            </w:r>
          </w:p>
        </w:tc>
      </w:tr>
      <w:tr w:rsidR="002140E3" w:rsidRPr="00C56E26" w14:paraId="5376E467" w14:textId="77777777" w:rsidTr="00D664FC">
        <w:trPr>
          <w:gridAfter w:val="1"/>
          <w:wAfter w:w="14" w:type="dxa"/>
        </w:trPr>
        <w:tc>
          <w:tcPr>
            <w:tcW w:w="987" w:type="dxa"/>
            <w:gridSpan w:val="2"/>
            <w:vMerge/>
            <w:tcBorders>
              <w:top w:val="single" w:sz="6" w:space="0" w:color="000000"/>
              <w:left w:val="single" w:sz="18" w:space="0" w:color="auto"/>
              <w:bottom w:val="single" w:sz="18" w:space="0" w:color="auto"/>
              <w:right w:val="single" w:sz="6" w:space="0" w:color="000000"/>
            </w:tcBorders>
            <w:tcMar>
              <w:left w:w="120" w:type="dxa"/>
              <w:right w:w="120" w:type="dxa"/>
            </w:tcMar>
          </w:tcPr>
          <w:p w14:paraId="48DF098C" w14:textId="77777777" w:rsidR="002140E3" w:rsidRPr="00C56E26" w:rsidRDefault="002140E3" w:rsidP="007F365C">
            <w:pPr>
              <w:pStyle w:val="Parasts1"/>
              <w:widowControl w:val="0"/>
              <w:spacing w:after="0"/>
              <w:rPr>
                <w:rFonts w:asciiTheme="minorHAnsi" w:hAnsiTheme="minorHAnsi" w:cstheme="minorHAnsi"/>
                <w:lang w:val="lv-LV"/>
              </w:rPr>
            </w:pPr>
          </w:p>
        </w:tc>
        <w:tc>
          <w:tcPr>
            <w:tcW w:w="1951" w:type="dxa"/>
            <w:gridSpan w:val="2"/>
            <w:vMerge/>
            <w:tcBorders>
              <w:left w:val="single" w:sz="6" w:space="0" w:color="000000"/>
              <w:bottom w:val="single" w:sz="18" w:space="0" w:color="auto"/>
              <w:right w:val="single" w:sz="6" w:space="0" w:color="000000"/>
            </w:tcBorders>
            <w:tcMar>
              <w:left w:w="120" w:type="dxa"/>
              <w:right w:w="120" w:type="dxa"/>
            </w:tcMar>
          </w:tcPr>
          <w:p w14:paraId="2F7E0ACA" w14:textId="77777777" w:rsidR="002140E3" w:rsidRPr="00C56E26" w:rsidRDefault="002140E3" w:rsidP="007F365C">
            <w:pPr>
              <w:pStyle w:val="Parasts1"/>
              <w:spacing w:after="0"/>
              <w:rPr>
                <w:rFonts w:asciiTheme="minorHAnsi" w:hAnsiTheme="minorHAnsi" w:cstheme="minorHAnsi"/>
                <w:lang w:val="lv-LV"/>
              </w:rPr>
            </w:pPr>
          </w:p>
        </w:tc>
        <w:tc>
          <w:tcPr>
            <w:tcW w:w="3430" w:type="dxa"/>
            <w:gridSpan w:val="2"/>
            <w:tcBorders>
              <w:top w:val="single" w:sz="6" w:space="0" w:color="000000"/>
              <w:left w:val="single" w:sz="6" w:space="0" w:color="000000"/>
              <w:bottom w:val="single" w:sz="18" w:space="0" w:color="auto"/>
              <w:right w:val="single" w:sz="6" w:space="0" w:color="000000"/>
            </w:tcBorders>
            <w:tcMar>
              <w:left w:w="120" w:type="dxa"/>
              <w:right w:w="120" w:type="dxa"/>
            </w:tcMar>
          </w:tcPr>
          <w:p w14:paraId="1170B370"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Projekta laikā tiks veikti uzlabojumi Carnikavas ciemā vai Saulkrastu pilsētas administratīvajā teritorijā.</w:t>
            </w:r>
          </w:p>
        </w:tc>
        <w:tc>
          <w:tcPr>
            <w:tcW w:w="1688" w:type="dxa"/>
            <w:gridSpan w:val="4"/>
            <w:tcBorders>
              <w:top w:val="single" w:sz="6" w:space="0" w:color="000000"/>
              <w:left w:val="single" w:sz="6" w:space="0" w:color="000000"/>
              <w:bottom w:val="single" w:sz="18" w:space="0" w:color="auto"/>
              <w:right w:val="single" w:sz="2" w:space="0" w:color="auto"/>
            </w:tcBorders>
            <w:tcMar>
              <w:left w:w="120" w:type="dxa"/>
              <w:right w:w="120" w:type="dxa"/>
            </w:tcMar>
          </w:tcPr>
          <w:p w14:paraId="2BA0912D"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0</w:t>
            </w:r>
          </w:p>
        </w:tc>
        <w:tc>
          <w:tcPr>
            <w:tcW w:w="1586" w:type="dxa"/>
            <w:gridSpan w:val="2"/>
            <w:vMerge/>
            <w:tcBorders>
              <w:left w:val="single" w:sz="2" w:space="0" w:color="auto"/>
              <w:bottom w:val="single" w:sz="18" w:space="0" w:color="auto"/>
              <w:right w:val="single" w:sz="18" w:space="0" w:color="auto"/>
            </w:tcBorders>
          </w:tcPr>
          <w:p w14:paraId="49EE3BBF" w14:textId="77777777" w:rsidR="002140E3" w:rsidRPr="00C56E26" w:rsidRDefault="002140E3" w:rsidP="007F365C">
            <w:pPr>
              <w:pStyle w:val="Parasts1"/>
              <w:spacing w:after="0"/>
              <w:rPr>
                <w:rFonts w:asciiTheme="minorHAnsi" w:eastAsia="Times New Roman" w:hAnsiTheme="minorHAnsi" w:cstheme="minorHAnsi"/>
                <w:lang w:val="lv-LV"/>
              </w:rPr>
            </w:pPr>
          </w:p>
        </w:tc>
      </w:tr>
      <w:tr w:rsidR="00D55E43" w:rsidRPr="00C56E26" w14:paraId="5E0C543B" w14:textId="77777777" w:rsidTr="00D664FC">
        <w:trPr>
          <w:trHeight w:val="240"/>
        </w:trPr>
        <w:tc>
          <w:tcPr>
            <w:tcW w:w="9656" w:type="dxa"/>
            <w:gridSpan w:val="13"/>
            <w:tcBorders>
              <w:top w:val="single" w:sz="18" w:space="0" w:color="auto"/>
              <w:left w:val="single" w:sz="18" w:space="0" w:color="auto"/>
              <w:bottom w:val="single" w:sz="18" w:space="0" w:color="auto"/>
              <w:right w:val="single" w:sz="18" w:space="0" w:color="auto"/>
            </w:tcBorders>
            <w:tcMar>
              <w:left w:w="120" w:type="dxa"/>
              <w:right w:w="120" w:type="dxa"/>
            </w:tcMar>
          </w:tcPr>
          <w:p w14:paraId="54871A64" w14:textId="0908A8D0" w:rsidR="00D55E43" w:rsidRPr="00C56E26" w:rsidRDefault="00D55E43" w:rsidP="00D55E43">
            <w:pPr>
              <w:pStyle w:val="Parasts1"/>
              <w:spacing w:after="0"/>
              <w:contextualSpacing/>
              <w:jc w:val="center"/>
              <w:rPr>
                <w:rFonts w:asciiTheme="minorHAnsi" w:eastAsia="Times New Roman" w:hAnsiTheme="minorHAnsi" w:cstheme="minorHAnsi"/>
                <w:b/>
                <w:lang w:val="lv-LV"/>
              </w:rPr>
            </w:pPr>
            <w:r>
              <w:rPr>
                <w:rFonts w:asciiTheme="minorHAnsi" w:eastAsia="Times New Roman" w:hAnsiTheme="minorHAnsi" w:cstheme="minorHAnsi"/>
                <w:b/>
                <w:lang w:val="lv-LV"/>
              </w:rPr>
              <w:t>3.</w:t>
            </w:r>
            <w:r w:rsidRPr="00C56E26">
              <w:rPr>
                <w:rFonts w:asciiTheme="minorHAnsi" w:eastAsia="Times New Roman" w:hAnsiTheme="minorHAnsi" w:cstheme="minorHAnsi"/>
                <w:b/>
                <w:lang w:val="lv-LV"/>
              </w:rPr>
              <w:t>Specifiskie kritēriji</w:t>
            </w:r>
          </w:p>
        </w:tc>
      </w:tr>
      <w:tr w:rsidR="002140E3" w:rsidRPr="00C56E26" w14:paraId="000CDD51" w14:textId="77777777" w:rsidTr="00D664FC">
        <w:trPr>
          <w:gridAfter w:val="1"/>
          <w:wAfter w:w="14" w:type="dxa"/>
          <w:trHeight w:val="333"/>
        </w:trPr>
        <w:tc>
          <w:tcPr>
            <w:tcW w:w="881" w:type="dxa"/>
            <w:vMerge w:val="restart"/>
            <w:tcBorders>
              <w:top w:val="single" w:sz="18" w:space="0" w:color="auto"/>
              <w:left w:val="single" w:sz="18" w:space="0" w:color="auto"/>
              <w:right w:val="single" w:sz="6" w:space="0" w:color="000000"/>
            </w:tcBorders>
            <w:tcMar>
              <w:left w:w="120" w:type="dxa"/>
              <w:right w:w="120" w:type="dxa"/>
            </w:tcMar>
          </w:tcPr>
          <w:p w14:paraId="1A083679"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3.1.</w:t>
            </w:r>
          </w:p>
        </w:tc>
        <w:tc>
          <w:tcPr>
            <w:tcW w:w="2127" w:type="dxa"/>
            <w:gridSpan w:val="4"/>
            <w:vMerge w:val="restart"/>
            <w:tcBorders>
              <w:top w:val="single" w:sz="18" w:space="0" w:color="auto"/>
              <w:left w:val="single" w:sz="6" w:space="0" w:color="000000"/>
              <w:right w:val="single" w:sz="6" w:space="0" w:color="000000"/>
            </w:tcBorders>
            <w:tcMar>
              <w:left w:w="120" w:type="dxa"/>
              <w:right w:w="120" w:type="dxa"/>
            </w:tcMar>
          </w:tcPr>
          <w:p w14:paraId="481E8E08"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Projekta vajadzības pamatojums apdzīvotai vietai</w:t>
            </w:r>
          </w:p>
        </w:tc>
        <w:tc>
          <w:tcPr>
            <w:tcW w:w="3367" w:type="dxa"/>
            <w:gridSpan w:val="2"/>
            <w:tcBorders>
              <w:top w:val="single" w:sz="18" w:space="0" w:color="auto"/>
              <w:left w:val="single" w:sz="6" w:space="0" w:color="000000"/>
              <w:bottom w:val="single" w:sz="6" w:space="0" w:color="000000"/>
              <w:right w:val="single" w:sz="6" w:space="0" w:color="000000"/>
            </w:tcBorders>
            <w:tcMar>
              <w:left w:w="120" w:type="dxa"/>
              <w:right w:w="120" w:type="dxa"/>
            </w:tcMar>
          </w:tcPr>
          <w:p w14:paraId="573BAD16"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hAnsiTheme="minorHAnsi" w:cstheme="minorHAnsi"/>
                <w:color w:val="000000" w:themeColor="text1"/>
                <w:lang w:val="lv-LV"/>
              </w:rPr>
              <w:t>Pierādīta vietējās teritorijas vajadzība, pieejamie vietējie resursi un atbilstība VRG darbības teritorijas īpatnībām</w:t>
            </w:r>
          </w:p>
        </w:tc>
        <w:tc>
          <w:tcPr>
            <w:tcW w:w="1681" w:type="dxa"/>
            <w:gridSpan w:val="3"/>
            <w:tcBorders>
              <w:top w:val="single" w:sz="18" w:space="0" w:color="auto"/>
              <w:left w:val="single" w:sz="6" w:space="0" w:color="000000"/>
              <w:bottom w:val="single" w:sz="6" w:space="0" w:color="000000"/>
              <w:right w:val="single" w:sz="2" w:space="0" w:color="auto"/>
            </w:tcBorders>
            <w:tcMar>
              <w:left w:w="120" w:type="dxa"/>
              <w:right w:w="120" w:type="dxa"/>
            </w:tcMar>
          </w:tcPr>
          <w:p w14:paraId="276BF937"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2</w:t>
            </w:r>
          </w:p>
        </w:tc>
        <w:tc>
          <w:tcPr>
            <w:tcW w:w="1586" w:type="dxa"/>
            <w:gridSpan w:val="2"/>
            <w:vMerge w:val="restart"/>
            <w:tcBorders>
              <w:top w:val="single" w:sz="18" w:space="0" w:color="auto"/>
              <w:left w:val="single" w:sz="2" w:space="0" w:color="auto"/>
              <w:bottom w:val="single" w:sz="18" w:space="0" w:color="auto"/>
              <w:right w:val="single" w:sz="18" w:space="0" w:color="auto"/>
            </w:tcBorders>
          </w:tcPr>
          <w:p w14:paraId="74446CBF" w14:textId="77777777" w:rsidR="002140E3" w:rsidRPr="00C56E26" w:rsidRDefault="002140E3" w:rsidP="007F365C">
            <w:pPr>
              <w:pStyle w:val="Parasts1"/>
              <w:spacing w:after="0"/>
              <w:rPr>
                <w:rFonts w:asciiTheme="minorHAnsi" w:eastAsia="Times New Roman" w:hAnsiTheme="minorHAnsi" w:cstheme="minorHAnsi"/>
                <w:lang w:val="lv-LV"/>
              </w:rPr>
            </w:pPr>
            <w:r w:rsidRPr="00C56E26">
              <w:rPr>
                <w:rFonts w:asciiTheme="minorHAnsi" w:hAnsiTheme="minorHAnsi" w:cstheme="minorHAnsi"/>
                <w:color w:val="000000" w:themeColor="text1"/>
                <w:lang w:val="lv-LV"/>
              </w:rPr>
              <w:t>B1 un B2</w:t>
            </w:r>
          </w:p>
        </w:tc>
      </w:tr>
      <w:tr w:rsidR="002140E3" w:rsidRPr="00C56E26" w14:paraId="21AF5459" w14:textId="77777777" w:rsidTr="00D664FC">
        <w:trPr>
          <w:gridAfter w:val="1"/>
          <w:wAfter w:w="14" w:type="dxa"/>
        </w:trPr>
        <w:tc>
          <w:tcPr>
            <w:tcW w:w="881" w:type="dxa"/>
            <w:vMerge/>
            <w:tcBorders>
              <w:top w:val="single" w:sz="6" w:space="0" w:color="000000"/>
              <w:left w:val="single" w:sz="18" w:space="0" w:color="auto"/>
              <w:bottom w:val="single" w:sz="18" w:space="0" w:color="auto"/>
              <w:right w:val="single" w:sz="6" w:space="0" w:color="000000"/>
            </w:tcBorders>
            <w:tcMar>
              <w:left w:w="120" w:type="dxa"/>
              <w:right w:w="120" w:type="dxa"/>
            </w:tcMar>
          </w:tcPr>
          <w:p w14:paraId="08931EB5" w14:textId="77777777" w:rsidR="002140E3" w:rsidRPr="00C56E26" w:rsidRDefault="002140E3" w:rsidP="007F365C">
            <w:pPr>
              <w:pStyle w:val="Parasts1"/>
              <w:widowControl w:val="0"/>
              <w:spacing w:after="0"/>
              <w:rPr>
                <w:rFonts w:asciiTheme="minorHAnsi" w:hAnsiTheme="minorHAnsi" w:cstheme="minorHAnsi"/>
                <w:lang w:val="lv-LV"/>
              </w:rPr>
            </w:pPr>
          </w:p>
        </w:tc>
        <w:tc>
          <w:tcPr>
            <w:tcW w:w="2127" w:type="dxa"/>
            <w:gridSpan w:val="4"/>
            <w:vMerge/>
            <w:tcBorders>
              <w:left w:val="single" w:sz="6" w:space="0" w:color="000000"/>
              <w:bottom w:val="single" w:sz="18" w:space="0" w:color="auto"/>
              <w:right w:val="single" w:sz="6" w:space="0" w:color="000000"/>
            </w:tcBorders>
            <w:tcMar>
              <w:left w:w="120" w:type="dxa"/>
              <w:right w:w="120" w:type="dxa"/>
            </w:tcMar>
          </w:tcPr>
          <w:p w14:paraId="0F0DB4AA" w14:textId="77777777" w:rsidR="002140E3" w:rsidRPr="00C56E26" w:rsidRDefault="002140E3" w:rsidP="007F365C">
            <w:pPr>
              <w:pStyle w:val="Parasts1"/>
              <w:spacing w:after="0"/>
              <w:rPr>
                <w:rFonts w:asciiTheme="minorHAnsi" w:hAnsiTheme="minorHAnsi" w:cstheme="minorHAnsi"/>
                <w:lang w:val="lv-LV"/>
              </w:rPr>
            </w:pPr>
          </w:p>
        </w:tc>
        <w:tc>
          <w:tcPr>
            <w:tcW w:w="3367" w:type="dxa"/>
            <w:gridSpan w:val="2"/>
            <w:tcBorders>
              <w:top w:val="single" w:sz="6" w:space="0" w:color="000000"/>
              <w:left w:val="single" w:sz="6" w:space="0" w:color="000000"/>
              <w:bottom w:val="single" w:sz="18" w:space="0" w:color="auto"/>
              <w:right w:val="single" w:sz="6" w:space="0" w:color="000000"/>
            </w:tcBorders>
            <w:tcMar>
              <w:left w:w="120" w:type="dxa"/>
              <w:right w:w="120" w:type="dxa"/>
            </w:tcMar>
          </w:tcPr>
          <w:p w14:paraId="1BD893A7"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Projektā nav pierādīta teritorijas vajadzība, pieejamie resursi un atbilstība VRG darbības teritorijas īpatnībām.</w:t>
            </w:r>
          </w:p>
        </w:tc>
        <w:tc>
          <w:tcPr>
            <w:tcW w:w="1681" w:type="dxa"/>
            <w:gridSpan w:val="3"/>
            <w:tcBorders>
              <w:top w:val="single" w:sz="6" w:space="0" w:color="000000"/>
              <w:left w:val="single" w:sz="6" w:space="0" w:color="000000"/>
              <w:bottom w:val="single" w:sz="18" w:space="0" w:color="auto"/>
              <w:right w:val="single" w:sz="2" w:space="0" w:color="auto"/>
            </w:tcBorders>
            <w:tcMar>
              <w:left w:w="120" w:type="dxa"/>
              <w:right w:w="120" w:type="dxa"/>
            </w:tcMar>
          </w:tcPr>
          <w:p w14:paraId="5EA5304C"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0</w:t>
            </w:r>
          </w:p>
        </w:tc>
        <w:tc>
          <w:tcPr>
            <w:tcW w:w="1586" w:type="dxa"/>
            <w:gridSpan w:val="2"/>
            <w:vMerge/>
            <w:tcBorders>
              <w:left w:val="single" w:sz="2" w:space="0" w:color="auto"/>
              <w:bottom w:val="single" w:sz="18" w:space="0" w:color="auto"/>
              <w:right w:val="single" w:sz="18" w:space="0" w:color="auto"/>
            </w:tcBorders>
          </w:tcPr>
          <w:p w14:paraId="023AB7F1" w14:textId="77777777" w:rsidR="002140E3" w:rsidRPr="00C56E26" w:rsidRDefault="002140E3" w:rsidP="007F365C">
            <w:pPr>
              <w:pStyle w:val="Parasts1"/>
              <w:spacing w:after="0"/>
              <w:rPr>
                <w:rFonts w:asciiTheme="minorHAnsi" w:eastAsia="Times New Roman" w:hAnsiTheme="minorHAnsi" w:cstheme="minorHAnsi"/>
                <w:lang w:val="lv-LV"/>
              </w:rPr>
            </w:pPr>
          </w:p>
        </w:tc>
      </w:tr>
      <w:tr w:rsidR="002140E3" w:rsidRPr="00C56E26" w14:paraId="77088FCD" w14:textId="77777777" w:rsidTr="00D664FC">
        <w:trPr>
          <w:gridAfter w:val="1"/>
          <w:wAfter w:w="14" w:type="dxa"/>
        </w:trPr>
        <w:tc>
          <w:tcPr>
            <w:tcW w:w="881" w:type="dxa"/>
            <w:vMerge w:val="restart"/>
            <w:tcBorders>
              <w:top w:val="single" w:sz="18" w:space="0" w:color="auto"/>
              <w:left w:val="single" w:sz="18" w:space="0" w:color="auto"/>
              <w:right w:val="single" w:sz="6" w:space="0" w:color="000000"/>
            </w:tcBorders>
            <w:tcMar>
              <w:left w:w="120" w:type="dxa"/>
              <w:right w:w="120" w:type="dxa"/>
            </w:tcMar>
          </w:tcPr>
          <w:p w14:paraId="5E438BDC"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3.2.</w:t>
            </w:r>
          </w:p>
        </w:tc>
        <w:tc>
          <w:tcPr>
            <w:tcW w:w="2127" w:type="dxa"/>
            <w:gridSpan w:val="4"/>
            <w:vMerge w:val="restart"/>
            <w:tcBorders>
              <w:top w:val="single" w:sz="18" w:space="0" w:color="auto"/>
              <w:left w:val="single" w:sz="6" w:space="0" w:color="000000"/>
              <w:right w:val="single" w:sz="6" w:space="0" w:color="000000"/>
            </w:tcBorders>
            <w:tcMar>
              <w:left w:w="120" w:type="dxa"/>
              <w:right w:w="120" w:type="dxa"/>
            </w:tcMar>
          </w:tcPr>
          <w:p w14:paraId="60596A3C" w14:textId="77777777" w:rsidR="002140E3" w:rsidRPr="00C56E26" w:rsidRDefault="002140E3" w:rsidP="007F365C">
            <w:pPr>
              <w:pStyle w:val="Parasts1"/>
              <w:spacing w:after="0"/>
              <w:rPr>
                <w:rFonts w:asciiTheme="minorHAnsi" w:eastAsia="Times New Roman" w:hAnsiTheme="minorHAnsi" w:cstheme="minorHAnsi"/>
                <w:lang w:val="lv-LV"/>
              </w:rPr>
            </w:pPr>
          </w:p>
          <w:p w14:paraId="614D6E8A"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Projekta iesniedzēja reģistrācijas vieta/deklarētā adrese</w:t>
            </w:r>
          </w:p>
        </w:tc>
        <w:tc>
          <w:tcPr>
            <w:tcW w:w="3367" w:type="dxa"/>
            <w:gridSpan w:val="2"/>
            <w:tcBorders>
              <w:top w:val="single" w:sz="18" w:space="0" w:color="auto"/>
              <w:left w:val="single" w:sz="6" w:space="0" w:color="000000"/>
              <w:bottom w:val="single" w:sz="6" w:space="0" w:color="000000"/>
              <w:right w:val="single" w:sz="6" w:space="0" w:color="000000"/>
            </w:tcBorders>
            <w:tcMar>
              <w:left w:w="120" w:type="dxa"/>
              <w:right w:w="120" w:type="dxa"/>
            </w:tcMar>
          </w:tcPr>
          <w:p w14:paraId="1517AC5A"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hAnsiTheme="minorHAnsi" w:cstheme="minorHAnsi"/>
                <w:color w:val="000000" w:themeColor="text1"/>
                <w:lang w:val="lv-LV"/>
              </w:rPr>
              <w:t>Projekta iesniedzējs ir reģistrēts/deklarēts partnerības teritorijā</w:t>
            </w:r>
          </w:p>
        </w:tc>
        <w:tc>
          <w:tcPr>
            <w:tcW w:w="1681" w:type="dxa"/>
            <w:gridSpan w:val="3"/>
            <w:tcBorders>
              <w:top w:val="single" w:sz="18" w:space="0" w:color="auto"/>
              <w:left w:val="single" w:sz="6" w:space="0" w:color="000000"/>
              <w:bottom w:val="single" w:sz="6" w:space="0" w:color="000000"/>
              <w:right w:val="single" w:sz="2" w:space="0" w:color="auto"/>
            </w:tcBorders>
            <w:tcMar>
              <w:left w:w="120" w:type="dxa"/>
              <w:right w:w="120" w:type="dxa"/>
            </w:tcMar>
          </w:tcPr>
          <w:p w14:paraId="483BBC5B"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2</w:t>
            </w:r>
          </w:p>
        </w:tc>
        <w:tc>
          <w:tcPr>
            <w:tcW w:w="1586" w:type="dxa"/>
            <w:gridSpan w:val="2"/>
            <w:vMerge w:val="restart"/>
            <w:tcBorders>
              <w:top w:val="single" w:sz="18" w:space="0" w:color="auto"/>
              <w:left w:val="single" w:sz="2" w:space="0" w:color="auto"/>
              <w:bottom w:val="single" w:sz="18" w:space="0" w:color="auto"/>
              <w:right w:val="single" w:sz="18" w:space="0" w:color="auto"/>
            </w:tcBorders>
          </w:tcPr>
          <w:p w14:paraId="36B5C9B9" w14:textId="77777777" w:rsidR="002140E3" w:rsidRPr="00C56E26" w:rsidRDefault="002140E3"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bCs/>
                <w:lang w:val="lv-LV" w:eastAsia="lv-LV"/>
              </w:rPr>
              <w:t xml:space="preserve"> Projekta iesniedzēja reģistrācijas vieta/deklarētā adrese. </w:t>
            </w:r>
          </w:p>
        </w:tc>
      </w:tr>
      <w:tr w:rsidR="002140E3" w:rsidRPr="00C56E26" w14:paraId="7C6CAD40" w14:textId="77777777" w:rsidTr="00D664FC">
        <w:trPr>
          <w:gridAfter w:val="1"/>
          <w:wAfter w:w="14" w:type="dxa"/>
        </w:trPr>
        <w:tc>
          <w:tcPr>
            <w:tcW w:w="881" w:type="dxa"/>
            <w:vMerge/>
            <w:tcBorders>
              <w:top w:val="single" w:sz="6" w:space="0" w:color="000000"/>
              <w:left w:val="single" w:sz="18" w:space="0" w:color="auto"/>
              <w:right w:val="single" w:sz="6" w:space="0" w:color="000000"/>
            </w:tcBorders>
            <w:tcMar>
              <w:left w:w="120" w:type="dxa"/>
              <w:right w:w="120" w:type="dxa"/>
            </w:tcMar>
          </w:tcPr>
          <w:p w14:paraId="1E81A442" w14:textId="77777777" w:rsidR="002140E3" w:rsidRPr="00C56E26" w:rsidRDefault="002140E3" w:rsidP="007F365C">
            <w:pPr>
              <w:pStyle w:val="Parasts1"/>
              <w:widowControl w:val="0"/>
              <w:spacing w:after="0"/>
              <w:rPr>
                <w:rFonts w:asciiTheme="minorHAnsi" w:hAnsiTheme="minorHAnsi" w:cstheme="minorHAnsi"/>
                <w:lang w:val="lv-LV"/>
              </w:rPr>
            </w:pPr>
          </w:p>
        </w:tc>
        <w:tc>
          <w:tcPr>
            <w:tcW w:w="2127" w:type="dxa"/>
            <w:gridSpan w:val="4"/>
            <w:vMerge/>
            <w:tcBorders>
              <w:left w:val="single" w:sz="6" w:space="0" w:color="000000"/>
              <w:right w:val="single" w:sz="6" w:space="0" w:color="000000"/>
            </w:tcBorders>
            <w:tcMar>
              <w:left w:w="120" w:type="dxa"/>
              <w:right w:w="120" w:type="dxa"/>
            </w:tcMar>
          </w:tcPr>
          <w:p w14:paraId="6E874A52" w14:textId="77777777" w:rsidR="002140E3" w:rsidRPr="00C56E26" w:rsidRDefault="002140E3" w:rsidP="007F365C">
            <w:pPr>
              <w:pStyle w:val="Parasts1"/>
              <w:spacing w:after="0"/>
              <w:rPr>
                <w:rFonts w:asciiTheme="minorHAnsi" w:hAnsiTheme="minorHAnsi" w:cstheme="minorHAnsi"/>
                <w:lang w:val="lv-LV"/>
              </w:rPr>
            </w:pPr>
          </w:p>
        </w:tc>
        <w:tc>
          <w:tcPr>
            <w:tcW w:w="3367"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14:paraId="11E8BA0F"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hAnsiTheme="minorHAnsi" w:cstheme="minorHAnsi"/>
                <w:color w:val="000000" w:themeColor="text1"/>
                <w:lang w:val="lv-LV"/>
              </w:rPr>
              <w:t>Projekta iesniedzējs nav reģistrēts/deklarēts partnerības teritorijā</w:t>
            </w:r>
          </w:p>
        </w:tc>
        <w:tc>
          <w:tcPr>
            <w:tcW w:w="1681" w:type="dxa"/>
            <w:gridSpan w:val="3"/>
            <w:tcBorders>
              <w:top w:val="single" w:sz="6" w:space="0" w:color="000000"/>
              <w:left w:val="single" w:sz="6" w:space="0" w:color="000000"/>
              <w:bottom w:val="single" w:sz="6" w:space="0" w:color="000000"/>
              <w:right w:val="single" w:sz="2" w:space="0" w:color="auto"/>
            </w:tcBorders>
            <w:tcMar>
              <w:left w:w="120" w:type="dxa"/>
              <w:right w:w="120" w:type="dxa"/>
            </w:tcMar>
          </w:tcPr>
          <w:p w14:paraId="28368826" w14:textId="4476D732" w:rsidR="002140E3" w:rsidRPr="00C56E26" w:rsidRDefault="00580016" w:rsidP="007F365C">
            <w:pPr>
              <w:pStyle w:val="Parasts1"/>
              <w:spacing w:after="0"/>
              <w:rPr>
                <w:rFonts w:asciiTheme="minorHAnsi" w:hAnsiTheme="minorHAnsi" w:cstheme="minorHAnsi"/>
                <w:lang w:val="lv-LV"/>
              </w:rPr>
            </w:pPr>
            <w:r w:rsidRPr="00C56E26">
              <w:rPr>
                <w:rFonts w:asciiTheme="minorHAnsi" w:hAnsiTheme="minorHAnsi" w:cstheme="minorHAnsi"/>
                <w:lang w:val="lv-LV"/>
              </w:rPr>
              <w:t>0</w:t>
            </w:r>
          </w:p>
        </w:tc>
        <w:tc>
          <w:tcPr>
            <w:tcW w:w="1586" w:type="dxa"/>
            <w:gridSpan w:val="2"/>
            <w:vMerge/>
            <w:tcBorders>
              <w:left w:val="single" w:sz="2" w:space="0" w:color="auto"/>
              <w:bottom w:val="single" w:sz="18" w:space="0" w:color="auto"/>
              <w:right w:val="single" w:sz="18" w:space="0" w:color="auto"/>
            </w:tcBorders>
          </w:tcPr>
          <w:p w14:paraId="4F11E435" w14:textId="77777777" w:rsidR="002140E3" w:rsidRPr="00C56E26" w:rsidRDefault="002140E3" w:rsidP="007F365C">
            <w:pPr>
              <w:pStyle w:val="Parasts1"/>
              <w:spacing w:after="0"/>
              <w:rPr>
                <w:rFonts w:asciiTheme="minorHAnsi" w:eastAsia="Times New Roman" w:hAnsiTheme="minorHAnsi" w:cstheme="minorHAnsi"/>
                <w:lang w:val="lv-LV"/>
              </w:rPr>
            </w:pPr>
          </w:p>
        </w:tc>
      </w:tr>
      <w:tr w:rsidR="002140E3" w:rsidRPr="00C56E26" w14:paraId="6B0D23CA" w14:textId="77777777" w:rsidTr="00D664FC">
        <w:trPr>
          <w:gridAfter w:val="1"/>
          <w:wAfter w:w="14" w:type="dxa"/>
        </w:trPr>
        <w:tc>
          <w:tcPr>
            <w:tcW w:w="6375" w:type="dxa"/>
            <w:gridSpan w:val="7"/>
            <w:tcBorders>
              <w:top w:val="single" w:sz="18" w:space="0" w:color="auto"/>
              <w:left w:val="single" w:sz="18" w:space="0" w:color="auto"/>
              <w:bottom w:val="single" w:sz="6" w:space="0" w:color="000000"/>
              <w:right w:val="single" w:sz="6" w:space="0" w:color="000000"/>
            </w:tcBorders>
            <w:tcMar>
              <w:left w:w="120" w:type="dxa"/>
              <w:right w:w="120" w:type="dxa"/>
            </w:tcMar>
          </w:tcPr>
          <w:p w14:paraId="703F74F2" w14:textId="77777777" w:rsidR="002140E3" w:rsidRPr="00C56E26" w:rsidRDefault="002140E3" w:rsidP="007F365C">
            <w:pPr>
              <w:pStyle w:val="Parasts1"/>
              <w:spacing w:after="0"/>
              <w:jc w:val="right"/>
              <w:rPr>
                <w:rFonts w:asciiTheme="minorHAnsi" w:hAnsiTheme="minorHAnsi" w:cstheme="minorHAnsi"/>
                <w:lang w:val="lv-LV"/>
              </w:rPr>
            </w:pPr>
            <w:r w:rsidRPr="00C56E26">
              <w:rPr>
                <w:rFonts w:asciiTheme="minorHAnsi" w:eastAsia="Times New Roman" w:hAnsiTheme="minorHAnsi" w:cstheme="minorHAnsi"/>
                <w:b/>
                <w:lang w:val="lv-LV"/>
              </w:rPr>
              <w:t xml:space="preserve">Maksimāli iespējamais punktu skaits: </w:t>
            </w:r>
          </w:p>
        </w:tc>
        <w:tc>
          <w:tcPr>
            <w:tcW w:w="1681" w:type="dxa"/>
            <w:gridSpan w:val="3"/>
            <w:tcBorders>
              <w:top w:val="single" w:sz="18" w:space="0" w:color="auto"/>
              <w:left w:val="single" w:sz="6" w:space="0" w:color="000000"/>
              <w:bottom w:val="single" w:sz="6" w:space="0" w:color="000000"/>
              <w:right w:val="single" w:sz="2" w:space="0" w:color="auto"/>
            </w:tcBorders>
            <w:tcMar>
              <w:left w:w="120" w:type="dxa"/>
              <w:right w:w="120" w:type="dxa"/>
            </w:tcMar>
          </w:tcPr>
          <w:p w14:paraId="4D765C21"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hAnsiTheme="minorHAnsi" w:cstheme="minorHAnsi"/>
                <w:lang w:val="lv-LV"/>
              </w:rPr>
              <w:t>26</w:t>
            </w:r>
          </w:p>
        </w:tc>
        <w:tc>
          <w:tcPr>
            <w:tcW w:w="1586" w:type="dxa"/>
            <w:gridSpan w:val="2"/>
            <w:tcBorders>
              <w:top w:val="single" w:sz="18" w:space="0" w:color="auto"/>
              <w:left w:val="single" w:sz="2" w:space="0" w:color="auto"/>
              <w:bottom w:val="single" w:sz="6" w:space="0" w:color="000000"/>
              <w:right w:val="single" w:sz="18" w:space="0" w:color="auto"/>
            </w:tcBorders>
          </w:tcPr>
          <w:p w14:paraId="50B92D56" w14:textId="77777777" w:rsidR="002140E3" w:rsidRPr="00C56E26" w:rsidRDefault="002140E3" w:rsidP="007F365C">
            <w:pPr>
              <w:pStyle w:val="Parasts1"/>
              <w:spacing w:after="0"/>
              <w:rPr>
                <w:rFonts w:asciiTheme="minorHAnsi" w:hAnsiTheme="minorHAnsi" w:cstheme="minorHAnsi"/>
                <w:lang w:val="lv-LV"/>
              </w:rPr>
            </w:pPr>
          </w:p>
        </w:tc>
      </w:tr>
      <w:tr w:rsidR="002140E3" w:rsidRPr="00C56E26" w14:paraId="3A490721" w14:textId="77777777" w:rsidTr="00D664FC">
        <w:trPr>
          <w:gridAfter w:val="1"/>
          <w:wAfter w:w="14" w:type="dxa"/>
        </w:trPr>
        <w:tc>
          <w:tcPr>
            <w:tcW w:w="6375" w:type="dxa"/>
            <w:gridSpan w:val="7"/>
            <w:tcBorders>
              <w:top w:val="single" w:sz="6" w:space="0" w:color="000000"/>
              <w:left w:val="single" w:sz="18" w:space="0" w:color="auto"/>
              <w:bottom w:val="single" w:sz="18" w:space="0" w:color="auto"/>
              <w:right w:val="single" w:sz="6" w:space="0" w:color="000000"/>
            </w:tcBorders>
            <w:tcMar>
              <w:left w:w="120" w:type="dxa"/>
              <w:right w:w="120" w:type="dxa"/>
            </w:tcMar>
          </w:tcPr>
          <w:p w14:paraId="7222FDA2" w14:textId="77777777" w:rsidR="002140E3" w:rsidRPr="00C56E26" w:rsidRDefault="002140E3" w:rsidP="007F365C">
            <w:pPr>
              <w:pStyle w:val="Parasts1"/>
              <w:spacing w:after="0"/>
              <w:jc w:val="right"/>
              <w:rPr>
                <w:rFonts w:asciiTheme="minorHAnsi" w:hAnsiTheme="minorHAnsi" w:cstheme="minorHAnsi"/>
                <w:lang w:val="lv-LV"/>
              </w:rPr>
            </w:pPr>
            <w:r w:rsidRPr="00C56E26">
              <w:rPr>
                <w:rFonts w:asciiTheme="minorHAnsi" w:eastAsia="Times New Roman" w:hAnsiTheme="minorHAnsi" w:cstheme="minorHAnsi"/>
                <w:b/>
                <w:lang w:val="lv-LV"/>
              </w:rPr>
              <w:t>Minimālais punktu skaits, kas projektam ir jāiegūst, lai tas būtu atbilstošs vietējās attīstības stratēģijai:</w:t>
            </w:r>
          </w:p>
        </w:tc>
        <w:tc>
          <w:tcPr>
            <w:tcW w:w="1681" w:type="dxa"/>
            <w:gridSpan w:val="3"/>
            <w:tcBorders>
              <w:top w:val="single" w:sz="6" w:space="0" w:color="000000"/>
              <w:left w:val="single" w:sz="6" w:space="0" w:color="000000"/>
              <w:bottom w:val="single" w:sz="18" w:space="0" w:color="auto"/>
              <w:right w:val="single" w:sz="2" w:space="0" w:color="auto"/>
            </w:tcBorders>
            <w:tcMar>
              <w:left w:w="120" w:type="dxa"/>
              <w:right w:w="120" w:type="dxa"/>
            </w:tcMar>
          </w:tcPr>
          <w:p w14:paraId="4369166E"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hAnsiTheme="minorHAnsi" w:cstheme="minorHAnsi"/>
                <w:lang w:val="lv-LV"/>
              </w:rPr>
              <w:t>18</w:t>
            </w:r>
          </w:p>
        </w:tc>
        <w:tc>
          <w:tcPr>
            <w:tcW w:w="1586" w:type="dxa"/>
            <w:gridSpan w:val="2"/>
            <w:tcBorders>
              <w:top w:val="single" w:sz="6" w:space="0" w:color="000000"/>
              <w:left w:val="single" w:sz="2" w:space="0" w:color="auto"/>
              <w:bottom w:val="single" w:sz="18" w:space="0" w:color="auto"/>
              <w:right w:val="single" w:sz="18" w:space="0" w:color="auto"/>
            </w:tcBorders>
          </w:tcPr>
          <w:p w14:paraId="318E4710" w14:textId="77777777" w:rsidR="002140E3" w:rsidRPr="00C56E26" w:rsidRDefault="002140E3" w:rsidP="007F365C">
            <w:pPr>
              <w:pStyle w:val="Parasts1"/>
              <w:spacing w:after="0"/>
              <w:rPr>
                <w:rFonts w:asciiTheme="minorHAnsi" w:hAnsiTheme="minorHAnsi" w:cstheme="minorHAnsi"/>
                <w:lang w:val="lv-LV"/>
              </w:rPr>
            </w:pPr>
          </w:p>
        </w:tc>
      </w:tr>
    </w:tbl>
    <w:p w14:paraId="12F9B3D0" w14:textId="060D1AA4" w:rsidR="00D664FC" w:rsidRDefault="00D664FC" w:rsidP="00F01B23">
      <w:pPr>
        <w:rPr>
          <w:rFonts w:asciiTheme="minorHAnsi" w:hAnsiTheme="minorHAnsi" w:cstheme="minorHAnsi"/>
        </w:rPr>
      </w:pPr>
    </w:p>
    <w:p w14:paraId="3FC3BD53" w14:textId="77777777" w:rsidR="00D664FC" w:rsidRDefault="00D664FC">
      <w:pPr>
        <w:spacing w:after="200" w:line="276" w:lineRule="auto"/>
        <w:rPr>
          <w:rFonts w:asciiTheme="minorHAnsi" w:hAnsiTheme="minorHAnsi" w:cstheme="minorHAnsi"/>
        </w:rPr>
      </w:pPr>
      <w:r>
        <w:rPr>
          <w:rFonts w:asciiTheme="minorHAnsi" w:hAnsiTheme="minorHAnsi" w:cstheme="minorHAnsi"/>
        </w:rPr>
        <w:br w:type="page"/>
      </w:r>
    </w:p>
    <w:p w14:paraId="6FBC4FB0" w14:textId="77777777" w:rsidR="00F077CA" w:rsidRDefault="002140E3" w:rsidP="002140E3">
      <w:pPr>
        <w:pStyle w:val="Intensvscitts"/>
        <w:spacing w:after="0"/>
        <w:rPr>
          <w:rFonts w:cstheme="minorHAnsi"/>
          <w:lang w:eastAsia="en-US"/>
        </w:rPr>
      </w:pPr>
      <w:r w:rsidRPr="00C56E26">
        <w:rPr>
          <w:rFonts w:cstheme="minorHAnsi"/>
          <w:lang w:eastAsia="en-US"/>
        </w:rPr>
        <w:lastRenderedPageBreak/>
        <w:t>Rīcība ELFLA3</w:t>
      </w:r>
    </w:p>
    <w:p w14:paraId="4723C68C" w14:textId="22A6B00B" w:rsidR="002140E3" w:rsidRPr="00C56E26" w:rsidRDefault="002140E3" w:rsidP="002140E3">
      <w:pPr>
        <w:pStyle w:val="Intensvscitts"/>
        <w:spacing w:after="0"/>
        <w:rPr>
          <w:rFonts w:cstheme="minorHAnsi"/>
          <w:lang w:eastAsia="en-US"/>
        </w:rPr>
      </w:pPr>
      <w:r w:rsidRPr="00C56E26">
        <w:rPr>
          <w:rFonts w:cstheme="minorHAnsi"/>
          <w:lang w:eastAsia="en-US"/>
        </w:rPr>
        <w:t>“Apdzīvoto vietu publiskās infrastruktūras uzlabošana.”</w:t>
      </w:r>
    </w:p>
    <w:p w14:paraId="33563C37" w14:textId="4284B4C3" w:rsidR="002140E3" w:rsidRPr="00C56E26" w:rsidRDefault="002140E3" w:rsidP="00F01B23">
      <w:pPr>
        <w:rPr>
          <w:rFonts w:asciiTheme="minorHAnsi" w:hAnsiTheme="minorHAnsi" w:cstheme="minorHAnsi"/>
        </w:rPr>
      </w:pPr>
    </w:p>
    <w:tbl>
      <w:tblPr>
        <w:tblW w:w="9668" w:type="dxa"/>
        <w:tblLook w:val="0400" w:firstRow="0" w:lastRow="0" w:firstColumn="0" w:lastColumn="0" w:noHBand="0" w:noVBand="1"/>
      </w:tblPr>
      <w:tblGrid>
        <w:gridCol w:w="898"/>
        <w:gridCol w:w="59"/>
        <w:gridCol w:w="10"/>
        <w:gridCol w:w="2107"/>
        <w:gridCol w:w="11"/>
        <w:gridCol w:w="11"/>
        <w:gridCol w:w="3479"/>
        <w:gridCol w:w="65"/>
        <w:gridCol w:w="212"/>
        <w:gridCol w:w="1306"/>
        <w:gridCol w:w="41"/>
        <w:gridCol w:w="57"/>
        <w:gridCol w:w="1360"/>
        <w:gridCol w:w="12"/>
        <w:gridCol w:w="30"/>
        <w:gridCol w:w="10"/>
      </w:tblGrid>
      <w:tr w:rsidR="002140E3" w:rsidRPr="00C56E26" w14:paraId="0DC9749F" w14:textId="77777777" w:rsidTr="00F077CA">
        <w:trPr>
          <w:gridAfter w:val="1"/>
          <w:wAfter w:w="10" w:type="dxa"/>
          <w:trHeight w:val="973"/>
        </w:trPr>
        <w:tc>
          <w:tcPr>
            <w:tcW w:w="957" w:type="dxa"/>
            <w:gridSpan w:val="2"/>
            <w:tcBorders>
              <w:top w:val="single" w:sz="18" w:space="0" w:color="auto"/>
              <w:left w:val="single" w:sz="18" w:space="0" w:color="auto"/>
              <w:bottom w:val="single" w:sz="18" w:space="0" w:color="auto"/>
              <w:right w:val="single" w:sz="6" w:space="0" w:color="000000"/>
            </w:tcBorders>
            <w:tcMar>
              <w:left w:w="120" w:type="dxa"/>
              <w:right w:w="120" w:type="dxa"/>
            </w:tcMar>
          </w:tcPr>
          <w:p w14:paraId="61E4D12A" w14:textId="77777777" w:rsidR="002140E3" w:rsidRPr="00C56E26" w:rsidRDefault="002140E3" w:rsidP="007F365C">
            <w:pPr>
              <w:pStyle w:val="Parasts1"/>
              <w:spacing w:after="0"/>
              <w:rPr>
                <w:rFonts w:asciiTheme="minorHAnsi" w:hAnsiTheme="minorHAnsi" w:cstheme="minorHAnsi"/>
                <w:lang w:val="lv-LV"/>
              </w:rPr>
            </w:pPr>
            <w:proofErr w:type="spellStart"/>
            <w:r w:rsidRPr="00C56E26">
              <w:rPr>
                <w:rFonts w:asciiTheme="minorHAnsi" w:eastAsia="Times New Roman" w:hAnsiTheme="minorHAnsi" w:cstheme="minorHAnsi"/>
                <w:b/>
                <w:lang w:val="lv-LV"/>
              </w:rPr>
              <w:t>Nr.p.k</w:t>
            </w:r>
            <w:proofErr w:type="spellEnd"/>
            <w:r w:rsidRPr="00C56E26">
              <w:rPr>
                <w:rFonts w:asciiTheme="minorHAnsi" w:eastAsia="Times New Roman" w:hAnsiTheme="minorHAnsi" w:cstheme="minorHAnsi"/>
                <w:b/>
                <w:lang w:val="lv-LV"/>
              </w:rPr>
              <w:t>.</w:t>
            </w:r>
          </w:p>
        </w:tc>
        <w:tc>
          <w:tcPr>
            <w:tcW w:w="2128" w:type="dxa"/>
            <w:gridSpan w:val="3"/>
            <w:tcBorders>
              <w:top w:val="single" w:sz="18" w:space="0" w:color="auto"/>
              <w:left w:val="single" w:sz="6" w:space="0" w:color="000000"/>
              <w:bottom w:val="single" w:sz="18" w:space="0" w:color="auto"/>
              <w:right w:val="single" w:sz="6" w:space="0" w:color="000000"/>
            </w:tcBorders>
            <w:tcMar>
              <w:left w:w="120" w:type="dxa"/>
              <w:right w:w="120" w:type="dxa"/>
            </w:tcMar>
          </w:tcPr>
          <w:p w14:paraId="22391E89"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b/>
                <w:lang w:val="lv-LV"/>
              </w:rPr>
              <w:t>Kritēriju grupa</w:t>
            </w:r>
          </w:p>
        </w:tc>
        <w:tc>
          <w:tcPr>
            <w:tcW w:w="3490" w:type="dxa"/>
            <w:gridSpan w:val="2"/>
            <w:tcBorders>
              <w:top w:val="single" w:sz="18" w:space="0" w:color="auto"/>
              <w:left w:val="single" w:sz="6" w:space="0" w:color="000000"/>
              <w:bottom w:val="single" w:sz="18" w:space="0" w:color="auto"/>
              <w:right w:val="single" w:sz="6" w:space="0" w:color="000000"/>
            </w:tcBorders>
            <w:tcMar>
              <w:left w:w="120" w:type="dxa"/>
              <w:right w:w="120" w:type="dxa"/>
            </w:tcMar>
          </w:tcPr>
          <w:p w14:paraId="0455454A"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b/>
                <w:lang w:val="lv-LV"/>
              </w:rPr>
              <w:t>Kritērijs</w:t>
            </w:r>
          </w:p>
        </w:tc>
        <w:tc>
          <w:tcPr>
            <w:tcW w:w="1583" w:type="dxa"/>
            <w:gridSpan w:val="3"/>
            <w:tcBorders>
              <w:top w:val="single" w:sz="18" w:space="0" w:color="auto"/>
              <w:left w:val="single" w:sz="6" w:space="0" w:color="000000"/>
              <w:bottom w:val="single" w:sz="18" w:space="0" w:color="auto"/>
              <w:right w:val="single" w:sz="2" w:space="0" w:color="auto"/>
            </w:tcBorders>
            <w:tcMar>
              <w:left w:w="120" w:type="dxa"/>
              <w:right w:w="120" w:type="dxa"/>
            </w:tcMar>
          </w:tcPr>
          <w:p w14:paraId="564FE15A" w14:textId="77777777" w:rsidR="002140E3" w:rsidRPr="00C56E26" w:rsidRDefault="002140E3" w:rsidP="007F365C">
            <w:pPr>
              <w:pStyle w:val="Parasts1"/>
              <w:spacing w:after="0"/>
              <w:rPr>
                <w:rFonts w:asciiTheme="minorHAnsi" w:eastAsia="Times New Roman" w:hAnsiTheme="minorHAnsi" w:cstheme="minorHAnsi"/>
                <w:b/>
                <w:lang w:val="lv-LV"/>
              </w:rPr>
            </w:pPr>
            <w:r w:rsidRPr="00C56E26">
              <w:rPr>
                <w:rFonts w:asciiTheme="minorHAnsi" w:eastAsia="Times New Roman" w:hAnsiTheme="minorHAnsi" w:cstheme="minorHAnsi"/>
                <w:b/>
                <w:lang w:val="lv-LV"/>
              </w:rPr>
              <w:t xml:space="preserve">Vērtējums / </w:t>
            </w:r>
          </w:p>
          <w:p w14:paraId="51851FBF"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b/>
                <w:lang w:val="lv-LV"/>
              </w:rPr>
              <w:t>Punkti</w:t>
            </w:r>
          </w:p>
        </w:tc>
        <w:tc>
          <w:tcPr>
            <w:tcW w:w="1500" w:type="dxa"/>
            <w:gridSpan w:val="5"/>
            <w:tcBorders>
              <w:top w:val="single" w:sz="18" w:space="0" w:color="auto"/>
              <w:left w:val="single" w:sz="2" w:space="0" w:color="auto"/>
              <w:bottom w:val="single" w:sz="18" w:space="0" w:color="auto"/>
              <w:right w:val="single" w:sz="18" w:space="0" w:color="auto"/>
            </w:tcBorders>
          </w:tcPr>
          <w:p w14:paraId="7B1FCB5C" w14:textId="77777777" w:rsidR="002140E3" w:rsidRPr="00C56E26" w:rsidRDefault="002140E3" w:rsidP="007F365C">
            <w:pPr>
              <w:pStyle w:val="Parasts1"/>
              <w:spacing w:after="0"/>
              <w:rPr>
                <w:rFonts w:asciiTheme="minorHAnsi" w:eastAsia="Times New Roman" w:hAnsiTheme="minorHAnsi" w:cstheme="minorHAnsi"/>
                <w:b/>
                <w:lang w:val="lv-LV"/>
              </w:rPr>
            </w:pPr>
            <w:r w:rsidRPr="00C56E26">
              <w:rPr>
                <w:rFonts w:asciiTheme="minorHAnsi" w:eastAsia="Times New Roman" w:hAnsiTheme="minorHAnsi" w:cstheme="minorHAnsi"/>
                <w:b/>
                <w:lang w:val="lv-LV"/>
              </w:rPr>
              <w:t>Projekta iesnieguma attiecīgā sadaļa</w:t>
            </w:r>
          </w:p>
        </w:tc>
      </w:tr>
      <w:tr w:rsidR="002E4974" w:rsidRPr="00C56E26" w14:paraId="39224096" w14:textId="77777777" w:rsidTr="00F077CA">
        <w:trPr>
          <w:trHeight w:val="137"/>
        </w:trPr>
        <w:tc>
          <w:tcPr>
            <w:tcW w:w="9668" w:type="dxa"/>
            <w:gridSpan w:val="16"/>
            <w:tcBorders>
              <w:top w:val="single" w:sz="18" w:space="0" w:color="auto"/>
              <w:left w:val="single" w:sz="18" w:space="0" w:color="auto"/>
              <w:bottom w:val="single" w:sz="18" w:space="0" w:color="auto"/>
              <w:right w:val="single" w:sz="18" w:space="0" w:color="auto"/>
            </w:tcBorders>
            <w:tcMar>
              <w:left w:w="120" w:type="dxa"/>
              <w:right w:w="120" w:type="dxa"/>
            </w:tcMar>
          </w:tcPr>
          <w:p w14:paraId="7EDE81B0" w14:textId="3C28F64F" w:rsidR="002E4974" w:rsidRPr="00C56E26" w:rsidRDefault="002E4974" w:rsidP="002E4974">
            <w:pPr>
              <w:pStyle w:val="Parasts1"/>
              <w:spacing w:after="0"/>
              <w:ind w:left="-8"/>
              <w:contextualSpacing/>
              <w:jc w:val="center"/>
              <w:rPr>
                <w:rFonts w:asciiTheme="minorHAnsi" w:eastAsia="Times New Roman" w:hAnsiTheme="minorHAnsi" w:cstheme="minorHAnsi"/>
                <w:b/>
                <w:lang w:val="lv-LV"/>
              </w:rPr>
            </w:pPr>
            <w:r>
              <w:rPr>
                <w:rFonts w:asciiTheme="minorHAnsi" w:eastAsia="Times New Roman" w:hAnsiTheme="minorHAnsi" w:cstheme="minorHAnsi"/>
                <w:b/>
                <w:lang w:val="lv-LV"/>
              </w:rPr>
              <w:t>1.</w:t>
            </w:r>
            <w:r w:rsidRPr="00C56E26">
              <w:rPr>
                <w:rFonts w:asciiTheme="minorHAnsi" w:eastAsia="Times New Roman" w:hAnsiTheme="minorHAnsi" w:cstheme="minorHAnsi"/>
                <w:b/>
                <w:lang w:val="lv-LV"/>
              </w:rPr>
              <w:t>Projekta atbilstība SVVA stratēģijai</w:t>
            </w:r>
          </w:p>
        </w:tc>
      </w:tr>
      <w:tr w:rsidR="002140E3" w:rsidRPr="00C56E26" w14:paraId="68831FF9" w14:textId="77777777" w:rsidTr="00F077CA">
        <w:trPr>
          <w:gridAfter w:val="1"/>
          <w:wAfter w:w="10" w:type="dxa"/>
          <w:trHeight w:val="253"/>
        </w:trPr>
        <w:tc>
          <w:tcPr>
            <w:tcW w:w="957" w:type="dxa"/>
            <w:gridSpan w:val="2"/>
            <w:vMerge w:val="restart"/>
            <w:tcBorders>
              <w:top w:val="single" w:sz="18" w:space="0" w:color="auto"/>
              <w:left w:val="single" w:sz="18" w:space="0" w:color="auto"/>
              <w:right w:val="single" w:sz="6" w:space="0" w:color="000000"/>
            </w:tcBorders>
            <w:tcMar>
              <w:left w:w="120" w:type="dxa"/>
              <w:right w:w="120" w:type="dxa"/>
            </w:tcMar>
          </w:tcPr>
          <w:p w14:paraId="721499E0"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1.1.</w:t>
            </w:r>
          </w:p>
        </w:tc>
        <w:tc>
          <w:tcPr>
            <w:tcW w:w="2128" w:type="dxa"/>
            <w:gridSpan w:val="3"/>
            <w:vMerge w:val="restart"/>
            <w:tcBorders>
              <w:top w:val="single" w:sz="18" w:space="0" w:color="auto"/>
              <w:left w:val="single" w:sz="6" w:space="0" w:color="000000"/>
              <w:right w:val="single" w:sz="6" w:space="0" w:color="000000"/>
            </w:tcBorders>
            <w:tcMar>
              <w:left w:w="120" w:type="dxa"/>
              <w:right w:w="120" w:type="dxa"/>
            </w:tcMar>
          </w:tcPr>
          <w:p w14:paraId="1B6008FC"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Projekts atbilst SVVA stratēģijas mērķim un ir saskaņā ar rīcības plānā noteikto rīcību un VRG darbības teritoriju</w:t>
            </w:r>
          </w:p>
        </w:tc>
        <w:tc>
          <w:tcPr>
            <w:tcW w:w="3490" w:type="dxa"/>
            <w:gridSpan w:val="2"/>
            <w:tcBorders>
              <w:top w:val="single" w:sz="18" w:space="0" w:color="auto"/>
              <w:left w:val="single" w:sz="6" w:space="0" w:color="000000"/>
              <w:bottom w:val="single" w:sz="6" w:space="0" w:color="000000"/>
              <w:right w:val="single" w:sz="6" w:space="0" w:color="000000"/>
            </w:tcBorders>
            <w:tcMar>
              <w:left w:w="120" w:type="dxa"/>
              <w:right w:w="120" w:type="dxa"/>
            </w:tcMar>
          </w:tcPr>
          <w:p w14:paraId="4E456085"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Atbilst</w:t>
            </w:r>
          </w:p>
        </w:tc>
        <w:tc>
          <w:tcPr>
            <w:tcW w:w="277" w:type="dxa"/>
            <w:gridSpan w:val="2"/>
            <w:tcBorders>
              <w:top w:val="single" w:sz="18" w:space="0" w:color="auto"/>
              <w:left w:val="single" w:sz="6" w:space="0" w:color="000000"/>
              <w:bottom w:val="single" w:sz="6" w:space="0" w:color="000000"/>
              <w:right w:val="single" w:sz="6" w:space="0" w:color="000000"/>
            </w:tcBorders>
            <w:tcMar>
              <w:left w:w="120" w:type="dxa"/>
              <w:right w:w="120" w:type="dxa"/>
            </w:tcMar>
          </w:tcPr>
          <w:p w14:paraId="5694B844" w14:textId="77777777" w:rsidR="002140E3" w:rsidRPr="00C56E26" w:rsidRDefault="002140E3" w:rsidP="007F365C">
            <w:pPr>
              <w:pStyle w:val="Parasts1"/>
              <w:spacing w:after="0"/>
              <w:rPr>
                <w:rFonts w:asciiTheme="minorHAnsi" w:hAnsiTheme="minorHAnsi" w:cstheme="minorHAnsi"/>
                <w:lang w:val="lv-LV"/>
              </w:rPr>
            </w:pPr>
          </w:p>
        </w:tc>
        <w:tc>
          <w:tcPr>
            <w:tcW w:w="1306" w:type="dxa"/>
            <w:vMerge w:val="restart"/>
            <w:tcBorders>
              <w:top w:val="single" w:sz="18" w:space="0" w:color="auto"/>
              <w:left w:val="single" w:sz="6" w:space="0" w:color="000000"/>
              <w:right w:val="single" w:sz="2" w:space="0" w:color="auto"/>
            </w:tcBorders>
          </w:tcPr>
          <w:p w14:paraId="226DDC66"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 xml:space="preserve">Veic atzīmi „x” pie atbilstošā </w:t>
            </w:r>
          </w:p>
        </w:tc>
        <w:tc>
          <w:tcPr>
            <w:tcW w:w="1500" w:type="dxa"/>
            <w:gridSpan w:val="5"/>
            <w:vMerge w:val="restart"/>
            <w:tcBorders>
              <w:top w:val="single" w:sz="18" w:space="0" w:color="auto"/>
              <w:left w:val="single" w:sz="2" w:space="0" w:color="auto"/>
              <w:bottom w:val="single" w:sz="18" w:space="0" w:color="auto"/>
              <w:right w:val="single" w:sz="18" w:space="0" w:color="auto"/>
            </w:tcBorders>
          </w:tcPr>
          <w:p w14:paraId="6BAD0AC5" w14:textId="77777777" w:rsidR="002140E3" w:rsidRPr="00C56E26" w:rsidRDefault="002140E3"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Projekta iesniegums kopumā</w:t>
            </w:r>
          </w:p>
        </w:tc>
      </w:tr>
      <w:tr w:rsidR="002140E3" w:rsidRPr="00C56E26" w14:paraId="43C175D0" w14:textId="77777777" w:rsidTr="00F077CA">
        <w:trPr>
          <w:gridAfter w:val="1"/>
          <w:wAfter w:w="10" w:type="dxa"/>
          <w:trHeight w:val="253"/>
        </w:trPr>
        <w:tc>
          <w:tcPr>
            <w:tcW w:w="957" w:type="dxa"/>
            <w:gridSpan w:val="2"/>
            <w:vMerge/>
            <w:tcBorders>
              <w:top w:val="single" w:sz="6" w:space="0" w:color="000000"/>
              <w:left w:val="single" w:sz="18" w:space="0" w:color="auto"/>
              <w:bottom w:val="single" w:sz="18" w:space="0" w:color="auto"/>
              <w:right w:val="single" w:sz="6" w:space="0" w:color="000000"/>
            </w:tcBorders>
            <w:tcMar>
              <w:left w:w="120" w:type="dxa"/>
              <w:right w:w="120" w:type="dxa"/>
            </w:tcMar>
          </w:tcPr>
          <w:p w14:paraId="096E8FC4" w14:textId="77777777" w:rsidR="002140E3" w:rsidRPr="00C56E26" w:rsidRDefault="002140E3" w:rsidP="007F365C">
            <w:pPr>
              <w:pStyle w:val="Parasts1"/>
              <w:widowControl w:val="0"/>
              <w:spacing w:after="0"/>
              <w:rPr>
                <w:rFonts w:asciiTheme="minorHAnsi" w:hAnsiTheme="minorHAnsi" w:cstheme="minorHAnsi"/>
                <w:lang w:val="lv-LV"/>
              </w:rPr>
            </w:pPr>
          </w:p>
        </w:tc>
        <w:tc>
          <w:tcPr>
            <w:tcW w:w="2128" w:type="dxa"/>
            <w:gridSpan w:val="3"/>
            <w:vMerge/>
            <w:tcBorders>
              <w:left w:val="single" w:sz="6" w:space="0" w:color="000000"/>
              <w:bottom w:val="single" w:sz="18" w:space="0" w:color="auto"/>
              <w:right w:val="single" w:sz="6" w:space="0" w:color="000000"/>
            </w:tcBorders>
            <w:tcMar>
              <w:left w:w="120" w:type="dxa"/>
              <w:right w:w="120" w:type="dxa"/>
            </w:tcMar>
          </w:tcPr>
          <w:p w14:paraId="718E12CA" w14:textId="77777777" w:rsidR="002140E3" w:rsidRPr="00C56E26" w:rsidRDefault="002140E3" w:rsidP="007F365C">
            <w:pPr>
              <w:pStyle w:val="Parasts1"/>
              <w:spacing w:after="0"/>
              <w:rPr>
                <w:rFonts w:asciiTheme="minorHAnsi" w:hAnsiTheme="minorHAnsi" w:cstheme="minorHAnsi"/>
                <w:lang w:val="lv-LV"/>
              </w:rPr>
            </w:pPr>
          </w:p>
        </w:tc>
        <w:tc>
          <w:tcPr>
            <w:tcW w:w="3490" w:type="dxa"/>
            <w:gridSpan w:val="2"/>
            <w:tcBorders>
              <w:top w:val="single" w:sz="6" w:space="0" w:color="000000"/>
              <w:left w:val="single" w:sz="6" w:space="0" w:color="000000"/>
              <w:bottom w:val="single" w:sz="18" w:space="0" w:color="auto"/>
              <w:right w:val="single" w:sz="6" w:space="0" w:color="000000"/>
            </w:tcBorders>
            <w:tcMar>
              <w:left w:w="120" w:type="dxa"/>
              <w:right w:w="120" w:type="dxa"/>
            </w:tcMar>
          </w:tcPr>
          <w:p w14:paraId="7273BF3F"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Neatbilst (Projekti, kas neatbilst vietējās attīstības stratēģijas rīcības plānā iekļautajai attiecīgajai rīcībai un VRG darbības teritorijai, tālāk netiek vērtēti)</w:t>
            </w:r>
          </w:p>
        </w:tc>
        <w:tc>
          <w:tcPr>
            <w:tcW w:w="277" w:type="dxa"/>
            <w:gridSpan w:val="2"/>
            <w:tcBorders>
              <w:top w:val="single" w:sz="6" w:space="0" w:color="000000"/>
              <w:left w:val="single" w:sz="6" w:space="0" w:color="000000"/>
              <w:bottom w:val="single" w:sz="18" w:space="0" w:color="auto"/>
              <w:right w:val="single" w:sz="6" w:space="0" w:color="000000"/>
            </w:tcBorders>
            <w:tcMar>
              <w:left w:w="120" w:type="dxa"/>
              <w:right w:w="120" w:type="dxa"/>
            </w:tcMar>
          </w:tcPr>
          <w:p w14:paraId="5D7CDB6E" w14:textId="77777777" w:rsidR="002140E3" w:rsidRPr="00C56E26" w:rsidRDefault="002140E3" w:rsidP="007F365C">
            <w:pPr>
              <w:pStyle w:val="Parasts1"/>
              <w:spacing w:after="0"/>
              <w:rPr>
                <w:rFonts w:asciiTheme="minorHAnsi" w:hAnsiTheme="minorHAnsi" w:cstheme="minorHAnsi"/>
                <w:lang w:val="lv-LV"/>
              </w:rPr>
            </w:pPr>
          </w:p>
        </w:tc>
        <w:tc>
          <w:tcPr>
            <w:tcW w:w="1306" w:type="dxa"/>
            <w:vMerge/>
            <w:tcBorders>
              <w:top w:val="single" w:sz="6" w:space="0" w:color="000000"/>
              <w:left w:val="single" w:sz="6" w:space="0" w:color="000000"/>
              <w:bottom w:val="single" w:sz="18" w:space="0" w:color="auto"/>
              <w:right w:val="single" w:sz="2" w:space="0" w:color="auto"/>
            </w:tcBorders>
          </w:tcPr>
          <w:p w14:paraId="19FAFB6E" w14:textId="77777777" w:rsidR="002140E3" w:rsidRPr="00C56E26" w:rsidRDefault="002140E3" w:rsidP="007F365C">
            <w:pPr>
              <w:pStyle w:val="Parasts1"/>
              <w:spacing w:after="0"/>
              <w:rPr>
                <w:rFonts w:asciiTheme="minorHAnsi" w:hAnsiTheme="minorHAnsi" w:cstheme="minorHAnsi"/>
                <w:lang w:val="lv-LV"/>
              </w:rPr>
            </w:pPr>
          </w:p>
        </w:tc>
        <w:tc>
          <w:tcPr>
            <w:tcW w:w="1500" w:type="dxa"/>
            <w:gridSpan w:val="5"/>
            <w:vMerge/>
            <w:tcBorders>
              <w:left w:val="single" w:sz="2" w:space="0" w:color="auto"/>
              <w:bottom w:val="single" w:sz="18" w:space="0" w:color="auto"/>
              <w:right w:val="single" w:sz="18" w:space="0" w:color="auto"/>
            </w:tcBorders>
          </w:tcPr>
          <w:p w14:paraId="4C8C7716" w14:textId="77777777" w:rsidR="002140E3" w:rsidRPr="00C56E26" w:rsidRDefault="002140E3" w:rsidP="007F365C">
            <w:pPr>
              <w:pStyle w:val="Parasts1"/>
              <w:spacing w:after="0"/>
              <w:rPr>
                <w:rFonts w:asciiTheme="minorHAnsi" w:hAnsiTheme="minorHAnsi" w:cstheme="minorHAnsi"/>
                <w:lang w:val="lv-LV"/>
              </w:rPr>
            </w:pPr>
          </w:p>
        </w:tc>
      </w:tr>
      <w:tr w:rsidR="002140E3" w:rsidRPr="00C56E26" w14:paraId="05B16693" w14:textId="77777777" w:rsidTr="00F077CA">
        <w:trPr>
          <w:gridAfter w:val="1"/>
          <w:wAfter w:w="10" w:type="dxa"/>
          <w:trHeight w:val="253"/>
        </w:trPr>
        <w:tc>
          <w:tcPr>
            <w:tcW w:w="957" w:type="dxa"/>
            <w:gridSpan w:val="2"/>
            <w:vMerge w:val="restart"/>
            <w:tcBorders>
              <w:top w:val="single" w:sz="6" w:space="0" w:color="000000"/>
              <w:left w:val="single" w:sz="18" w:space="0" w:color="auto"/>
              <w:right w:val="single" w:sz="6" w:space="0" w:color="000000"/>
            </w:tcBorders>
            <w:tcMar>
              <w:left w:w="120" w:type="dxa"/>
              <w:right w:w="120" w:type="dxa"/>
            </w:tcMar>
          </w:tcPr>
          <w:p w14:paraId="6FD178D6"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1.2.</w:t>
            </w:r>
          </w:p>
        </w:tc>
        <w:tc>
          <w:tcPr>
            <w:tcW w:w="2128" w:type="dxa"/>
            <w:gridSpan w:val="3"/>
            <w:vMerge w:val="restart"/>
            <w:tcBorders>
              <w:left w:val="single" w:sz="6" w:space="0" w:color="000000"/>
              <w:right w:val="single" w:sz="6" w:space="0" w:color="000000"/>
            </w:tcBorders>
            <w:tcMar>
              <w:left w:w="120" w:type="dxa"/>
              <w:right w:w="120" w:type="dxa"/>
            </w:tcMar>
          </w:tcPr>
          <w:p w14:paraId="5215A67F"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hAnsiTheme="minorHAnsi" w:cstheme="minorHAnsi"/>
                <w:color w:val="000000" w:themeColor="text1"/>
                <w:lang w:val="lv-LV"/>
              </w:rPr>
              <w:t>Ir pierādīta apdzīvotās vietas (ciema vai apkaimes)  iedzīvotāju vajadzību apzināšana.</w:t>
            </w:r>
          </w:p>
        </w:tc>
        <w:tc>
          <w:tcPr>
            <w:tcW w:w="3490" w:type="dxa"/>
            <w:gridSpan w:val="2"/>
            <w:tcBorders>
              <w:top w:val="single" w:sz="18" w:space="0" w:color="auto"/>
              <w:left w:val="single" w:sz="6" w:space="0" w:color="000000"/>
              <w:bottom w:val="single" w:sz="2" w:space="0" w:color="auto"/>
              <w:right w:val="single" w:sz="6" w:space="0" w:color="000000"/>
            </w:tcBorders>
            <w:tcMar>
              <w:left w:w="120" w:type="dxa"/>
              <w:right w:w="120" w:type="dxa"/>
            </w:tcMar>
          </w:tcPr>
          <w:p w14:paraId="23A1409D"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Atbilst</w:t>
            </w:r>
          </w:p>
        </w:tc>
        <w:tc>
          <w:tcPr>
            <w:tcW w:w="277" w:type="dxa"/>
            <w:gridSpan w:val="2"/>
            <w:vMerge w:val="restart"/>
            <w:tcBorders>
              <w:top w:val="single" w:sz="6" w:space="0" w:color="000000"/>
              <w:left w:val="single" w:sz="6" w:space="0" w:color="000000"/>
              <w:right w:val="single" w:sz="6" w:space="0" w:color="000000"/>
            </w:tcBorders>
            <w:tcMar>
              <w:left w:w="120" w:type="dxa"/>
              <w:right w:w="120" w:type="dxa"/>
            </w:tcMar>
          </w:tcPr>
          <w:p w14:paraId="7C387EC7" w14:textId="77777777" w:rsidR="002140E3" w:rsidRPr="00C56E26" w:rsidRDefault="002140E3" w:rsidP="007F365C">
            <w:pPr>
              <w:pStyle w:val="Parasts1"/>
              <w:spacing w:after="0"/>
              <w:rPr>
                <w:rFonts w:asciiTheme="minorHAnsi" w:hAnsiTheme="minorHAnsi" w:cstheme="minorHAnsi"/>
                <w:lang w:val="lv-LV"/>
              </w:rPr>
            </w:pPr>
          </w:p>
          <w:p w14:paraId="1E649DE4" w14:textId="77777777" w:rsidR="002140E3" w:rsidRPr="00C56E26" w:rsidRDefault="002140E3" w:rsidP="007F365C">
            <w:pPr>
              <w:pStyle w:val="Parasts1"/>
              <w:spacing w:after="0"/>
              <w:rPr>
                <w:rFonts w:asciiTheme="minorHAnsi" w:hAnsiTheme="minorHAnsi" w:cstheme="minorHAnsi"/>
                <w:lang w:val="lv-LV"/>
              </w:rPr>
            </w:pPr>
          </w:p>
        </w:tc>
        <w:tc>
          <w:tcPr>
            <w:tcW w:w="1306" w:type="dxa"/>
            <w:vMerge w:val="restart"/>
            <w:tcBorders>
              <w:top w:val="single" w:sz="6" w:space="0" w:color="000000"/>
              <w:left w:val="single" w:sz="6" w:space="0" w:color="000000"/>
              <w:right w:val="single" w:sz="2" w:space="0" w:color="auto"/>
            </w:tcBorders>
          </w:tcPr>
          <w:p w14:paraId="150A0893"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 xml:space="preserve">Veic atzīmi „x” pie atbilstošā </w:t>
            </w:r>
          </w:p>
        </w:tc>
        <w:tc>
          <w:tcPr>
            <w:tcW w:w="1500" w:type="dxa"/>
            <w:gridSpan w:val="5"/>
            <w:vMerge w:val="restart"/>
            <w:tcBorders>
              <w:top w:val="single" w:sz="18" w:space="0" w:color="auto"/>
              <w:left w:val="single" w:sz="2" w:space="0" w:color="auto"/>
              <w:bottom w:val="single" w:sz="18" w:space="0" w:color="auto"/>
              <w:right w:val="single" w:sz="18" w:space="0" w:color="auto"/>
            </w:tcBorders>
          </w:tcPr>
          <w:p w14:paraId="3CF7B396" w14:textId="77777777" w:rsidR="002140E3" w:rsidRPr="00C56E26" w:rsidRDefault="002140E3"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Projekta iesniegums kopumā</w:t>
            </w:r>
          </w:p>
        </w:tc>
      </w:tr>
      <w:tr w:rsidR="002140E3" w:rsidRPr="00C56E26" w14:paraId="43DF673E" w14:textId="77777777" w:rsidTr="00F077CA">
        <w:trPr>
          <w:gridAfter w:val="1"/>
          <w:wAfter w:w="10" w:type="dxa"/>
          <w:trHeight w:val="253"/>
        </w:trPr>
        <w:tc>
          <w:tcPr>
            <w:tcW w:w="957" w:type="dxa"/>
            <w:gridSpan w:val="2"/>
            <w:vMerge/>
            <w:tcBorders>
              <w:left w:val="single" w:sz="18" w:space="0" w:color="auto"/>
              <w:bottom w:val="single" w:sz="18" w:space="0" w:color="auto"/>
              <w:right w:val="single" w:sz="6" w:space="0" w:color="000000"/>
            </w:tcBorders>
            <w:tcMar>
              <w:left w:w="120" w:type="dxa"/>
              <w:right w:w="120" w:type="dxa"/>
            </w:tcMar>
          </w:tcPr>
          <w:p w14:paraId="01B8CA28" w14:textId="77777777" w:rsidR="002140E3" w:rsidRPr="00C56E26" w:rsidRDefault="002140E3" w:rsidP="007F365C">
            <w:pPr>
              <w:pStyle w:val="Parasts1"/>
              <w:widowControl w:val="0"/>
              <w:spacing w:after="0"/>
              <w:rPr>
                <w:rFonts w:asciiTheme="minorHAnsi" w:hAnsiTheme="minorHAnsi" w:cstheme="minorHAnsi"/>
                <w:lang w:val="lv-LV"/>
              </w:rPr>
            </w:pPr>
          </w:p>
        </w:tc>
        <w:tc>
          <w:tcPr>
            <w:tcW w:w="2128" w:type="dxa"/>
            <w:gridSpan w:val="3"/>
            <w:vMerge/>
            <w:tcBorders>
              <w:left w:val="single" w:sz="6" w:space="0" w:color="000000"/>
              <w:bottom w:val="single" w:sz="18" w:space="0" w:color="auto"/>
              <w:right w:val="single" w:sz="6" w:space="0" w:color="000000"/>
            </w:tcBorders>
            <w:tcMar>
              <w:left w:w="120" w:type="dxa"/>
              <w:right w:w="120" w:type="dxa"/>
            </w:tcMar>
          </w:tcPr>
          <w:p w14:paraId="29300F37" w14:textId="77777777" w:rsidR="002140E3" w:rsidRPr="00C56E26" w:rsidRDefault="002140E3" w:rsidP="007F365C">
            <w:pPr>
              <w:pStyle w:val="Parasts1"/>
              <w:spacing w:after="0"/>
              <w:rPr>
                <w:rFonts w:asciiTheme="minorHAnsi" w:hAnsiTheme="minorHAnsi" w:cstheme="minorHAnsi"/>
                <w:lang w:val="lv-LV"/>
              </w:rPr>
            </w:pPr>
          </w:p>
        </w:tc>
        <w:tc>
          <w:tcPr>
            <w:tcW w:w="3490" w:type="dxa"/>
            <w:gridSpan w:val="2"/>
            <w:tcBorders>
              <w:top w:val="single" w:sz="2" w:space="0" w:color="auto"/>
              <w:left w:val="single" w:sz="6" w:space="0" w:color="000000"/>
              <w:bottom w:val="single" w:sz="18" w:space="0" w:color="auto"/>
              <w:right w:val="single" w:sz="6" w:space="0" w:color="000000"/>
            </w:tcBorders>
            <w:tcMar>
              <w:left w:w="120" w:type="dxa"/>
              <w:right w:w="120" w:type="dxa"/>
            </w:tcMar>
          </w:tcPr>
          <w:p w14:paraId="33C46AAE"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Neatbilst (Projekti, kuros nav pierādīta (ciema vai apkaimes) iedzīvotāju vajadzību apzināšana,  tālāk netiek vērtēti)</w:t>
            </w:r>
          </w:p>
        </w:tc>
        <w:tc>
          <w:tcPr>
            <w:tcW w:w="277" w:type="dxa"/>
            <w:gridSpan w:val="2"/>
            <w:vMerge/>
            <w:tcBorders>
              <w:left w:val="single" w:sz="6" w:space="0" w:color="000000"/>
              <w:bottom w:val="single" w:sz="18" w:space="0" w:color="auto"/>
              <w:right w:val="single" w:sz="6" w:space="0" w:color="000000"/>
            </w:tcBorders>
            <w:tcMar>
              <w:left w:w="120" w:type="dxa"/>
              <w:right w:w="120" w:type="dxa"/>
            </w:tcMar>
          </w:tcPr>
          <w:p w14:paraId="113D5A73" w14:textId="77777777" w:rsidR="002140E3" w:rsidRPr="00C56E26" w:rsidRDefault="002140E3" w:rsidP="007F365C">
            <w:pPr>
              <w:pStyle w:val="Parasts1"/>
              <w:spacing w:after="0"/>
              <w:rPr>
                <w:rFonts w:asciiTheme="minorHAnsi" w:hAnsiTheme="minorHAnsi" w:cstheme="minorHAnsi"/>
                <w:lang w:val="lv-LV"/>
              </w:rPr>
            </w:pPr>
          </w:p>
        </w:tc>
        <w:tc>
          <w:tcPr>
            <w:tcW w:w="1306" w:type="dxa"/>
            <w:vMerge/>
            <w:tcBorders>
              <w:left w:val="single" w:sz="6" w:space="0" w:color="000000"/>
              <w:bottom w:val="single" w:sz="18" w:space="0" w:color="auto"/>
              <w:right w:val="single" w:sz="2" w:space="0" w:color="auto"/>
            </w:tcBorders>
          </w:tcPr>
          <w:p w14:paraId="79C39AF5" w14:textId="77777777" w:rsidR="002140E3" w:rsidRPr="00C56E26" w:rsidRDefault="002140E3" w:rsidP="007F365C">
            <w:pPr>
              <w:pStyle w:val="Parasts1"/>
              <w:spacing w:after="0"/>
              <w:rPr>
                <w:rFonts w:asciiTheme="minorHAnsi" w:hAnsiTheme="minorHAnsi" w:cstheme="minorHAnsi"/>
                <w:lang w:val="lv-LV"/>
              </w:rPr>
            </w:pPr>
          </w:p>
        </w:tc>
        <w:tc>
          <w:tcPr>
            <w:tcW w:w="1500" w:type="dxa"/>
            <w:gridSpan w:val="5"/>
            <w:vMerge/>
            <w:tcBorders>
              <w:left w:val="single" w:sz="2" w:space="0" w:color="auto"/>
              <w:bottom w:val="single" w:sz="18" w:space="0" w:color="auto"/>
              <w:right w:val="single" w:sz="18" w:space="0" w:color="auto"/>
            </w:tcBorders>
          </w:tcPr>
          <w:p w14:paraId="601C9726" w14:textId="77777777" w:rsidR="002140E3" w:rsidRPr="00C56E26" w:rsidRDefault="002140E3" w:rsidP="007F365C">
            <w:pPr>
              <w:pStyle w:val="Parasts1"/>
              <w:spacing w:after="0"/>
              <w:rPr>
                <w:rFonts w:asciiTheme="minorHAnsi" w:hAnsiTheme="minorHAnsi" w:cstheme="minorHAnsi"/>
                <w:lang w:val="lv-LV"/>
              </w:rPr>
            </w:pPr>
          </w:p>
        </w:tc>
      </w:tr>
      <w:tr w:rsidR="002140E3" w:rsidRPr="00C56E26" w14:paraId="7A8EC2B1" w14:textId="77777777" w:rsidTr="00F077CA">
        <w:trPr>
          <w:gridAfter w:val="1"/>
          <w:wAfter w:w="10" w:type="dxa"/>
          <w:trHeight w:val="253"/>
        </w:trPr>
        <w:tc>
          <w:tcPr>
            <w:tcW w:w="957" w:type="dxa"/>
            <w:gridSpan w:val="2"/>
            <w:vMerge w:val="restart"/>
            <w:tcBorders>
              <w:left w:val="single" w:sz="18" w:space="0" w:color="auto"/>
              <w:right w:val="single" w:sz="6" w:space="0" w:color="000000"/>
            </w:tcBorders>
            <w:tcMar>
              <w:left w:w="120" w:type="dxa"/>
              <w:right w:w="120" w:type="dxa"/>
            </w:tcMar>
          </w:tcPr>
          <w:p w14:paraId="6C889894"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1.3.</w:t>
            </w:r>
          </w:p>
        </w:tc>
        <w:tc>
          <w:tcPr>
            <w:tcW w:w="2128" w:type="dxa"/>
            <w:gridSpan w:val="3"/>
            <w:vMerge w:val="restart"/>
            <w:tcBorders>
              <w:left w:val="single" w:sz="6" w:space="0" w:color="000000"/>
              <w:right w:val="single" w:sz="6" w:space="0" w:color="000000"/>
            </w:tcBorders>
            <w:tcMar>
              <w:left w:w="120" w:type="dxa"/>
              <w:right w:w="120" w:type="dxa"/>
            </w:tcMar>
          </w:tcPr>
          <w:p w14:paraId="4F52448D"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hAnsiTheme="minorHAnsi" w:cstheme="minorHAnsi"/>
                <w:color w:val="000000" w:themeColor="text1"/>
                <w:lang w:val="lv-LV"/>
              </w:rPr>
              <w:t>Ir pierādīta projekta atbilstība vietējās pašvaldības plānošanas dokumentiem</w:t>
            </w:r>
          </w:p>
        </w:tc>
        <w:tc>
          <w:tcPr>
            <w:tcW w:w="3490" w:type="dxa"/>
            <w:gridSpan w:val="2"/>
            <w:tcBorders>
              <w:top w:val="single" w:sz="18" w:space="0" w:color="auto"/>
              <w:left w:val="single" w:sz="6" w:space="0" w:color="000000"/>
              <w:bottom w:val="single" w:sz="2" w:space="0" w:color="auto"/>
              <w:right w:val="single" w:sz="6" w:space="0" w:color="000000"/>
            </w:tcBorders>
            <w:tcMar>
              <w:left w:w="120" w:type="dxa"/>
              <w:right w:w="120" w:type="dxa"/>
            </w:tcMar>
          </w:tcPr>
          <w:p w14:paraId="221CA686"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Atbilst</w:t>
            </w:r>
          </w:p>
        </w:tc>
        <w:tc>
          <w:tcPr>
            <w:tcW w:w="277" w:type="dxa"/>
            <w:gridSpan w:val="2"/>
            <w:tcBorders>
              <w:top w:val="single" w:sz="18" w:space="0" w:color="auto"/>
              <w:left w:val="single" w:sz="6" w:space="0" w:color="000000"/>
              <w:bottom w:val="single" w:sz="2" w:space="0" w:color="auto"/>
              <w:right w:val="single" w:sz="6" w:space="0" w:color="000000"/>
            </w:tcBorders>
            <w:tcMar>
              <w:left w:w="120" w:type="dxa"/>
              <w:right w:w="120" w:type="dxa"/>
            </w:tcMar>
          </w:tcPr>
          <w:p w14:paraId="402D193A" w14:textId="77777777" w:rsidR="002140E3" w:rsidRPr="00C56E26" w:rsidRDefault="002140E3" w:rsidP="007F365C">
            <w:pPr>
              <w:pStyle w:val="Parasts1"/>
              <w:spacing w:after="0"/>
              <w:jc w:val="center"/>
              <w:rPr>
                <w:rFonts w:asciiTheme="minorHAnsi" w:hAnsiTheme="minorHAnsi" w:cstheme="minorHAnsi"/>
                <w:lang w:val="lv-LV"/>
              </w:rPr>
            </w:pPr>
          </w:p>
        </w:tc>
        <w:tc>
          <w:tcPr>
            <w:tcW w:w="1306" w:type="dxa"/>
            <w:vMerge w:val="restart"/>
            <w:tcBorders>
              <w:left w:val="single" w:sz="6" w:space="0" w:color="000000"/>
              <w:right w:val="single" w:sz="2" w:space="0" w:color="auto"/>
            </w:tcBorders>
          </w:tcPr>
          <w:p w14:paraId="1D2DA8E7"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 xml:space="preserve">Veic atzīmi „x” pie atbilstošā </w:t>
            </w:r>
          </w:p>
        </w:tc>
        <w:tc>
          <w:tcPr>
            <w:tcW w:w="1500" w:type="dxa"/>
            <w:gridSpan w:val="5"/>
            <w:vMerge w:val="restart"/>
            <w:tcBorders>
              <w:top w:val="single" w:sz="18" w:space="0" w:color="auto"/>
              <w:left w:val="single" w:sz="2" w:space="0" w:color="auto"/>
              <w:right w:val="single" w:sz="18" w:space="0" w:color="auto"/>
            </w:tcBorders>
          </w:tcPr>
          <w:p w14:paraId="7BB56FCB" w14:textId="77777777" w:rsidR="002140E3" w:rsidRPr="00C56E26" w:rsidRDefault="002140E3"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Projekta iesniegums kopumā</w:t>
            </w:r>
          </w:p>
        </w:tc>
      </w:tr>
      <w:tr w:rsidR="002140E3" w:rsidRPr="00C56E26" w14:paraId="45A35D4C" w14:textId="77777777" w:rsidTr="00F077CA">
        <w:trPr>
          <w:gridAfter w:val="1"/>
          <w:wAfter w:w="10" w:type="dxa"/>
          <w:trHeight w:val="253"/>
        </w:trPr>
        <w:tc>
          <w:tcPr>
            <w:tcW w:w="957" w:type="dxa"/>
            <w:gridSpan w:val="2"/>
            <w:vMerge/>
            <w:tcBorders>
              <w:left w:val="single" w:sz="18" w:space="0" w:color="auto"/>
              <w:bottom w:val="single" w:sz="18" w:space="0" w:color="auto"/>
              <w:right w:val="single" w:sz="6" w:space="0" w:color="000000"/>
            </w:tcBorders>
            <w:tcMar>
              <w:left w:w="120" w:type="dxa"/>
              <w:right w:w="120" w:type="dxa"/>
            </w:tcMar>
          </w:tcPr>
          <w:p w14:paraId="51CFFB8F" w14:textId="77777777" w:rsidR="002140E3" w:rsidRPr="00C56E26" w:rsidRDefault="002140E3" w:rsidP="007F365C">
            <w:pPr>
              <w:pStyle w:val="Parasts1"/>
              <w:widowControl w:val="0"/>
              <w:spacing w:after="0"/>
              <w:rPr>
                <w:rFonts w:asciiTheme="minorHAnsi" w:hAnsiTheme="minorHAnsi" w:cstheme="minorHAnsi"/>
                <w:lang w:val="lv-LV"/>
              </w:rPr>
            </w:pPr>
          </w:p>
        </w:tc>
        <w:tc>
          <w:tcPr>
            <w:tcW w:w="2128" w:type="dxa"/>
            <w:gridSpan w:val="3"/>
            <w:vMerge/>
            <w:tcBorders>
              <w:left w:val="single" w:sz="6" w:space="0" w:color="000000"/>
              <w:bottom w:val="single" w:sz="18" w:space="0" w:color="auto"/>
              <w:right w:val="single" w:sz="6" w:space="0" w:color="000000"/>
            </w:tcBorders>
            <w:tcMar>
              <w:left w:w="120" w:type="dxa"/>
              <w:right w:w="120" w:type="dxa"/>
            </w:tcMar>
          </w:tcPr>
          <w:p w14:paraId="32F26F26" w14:textId="77777777" w:rsidR="002140E3" w:rsidRPr="00C56E26" w:rsidRDefault="002140E3" w:rsidP="007F365C">
            <w:pPr>
              <w:pStyle w:val="Parasts1"/>
              <w:spacing w:after="0"/>
              <w:rPr>
                <w:rFonts w:asciiTheme="minorHAnsi" w:hAnsiTheme="minorHAnsi" w:cstheme="minorHAnsi"/>
                <w:lang w:val="lv-LV"/>
              </w:rPr>
            </w:pPr>
          </w:p>
        </w:tc>
        <w:tc>
          <w:tcPr>
            <w:tcW w:w="3490" w:type="dxa"/>
            <w:gridSpan w:val="2"/>
            <w:tcBorders>
              <w:top w:val="single" w:sz="2" w:space="0" w:color="auto"/>
              <w:left w:val="single" w:sz="6" w:space="0" w:color="000000"/>
              <w:bottom w:val="single" w:sz="18" w:space="0" w:color="auto"/>
              <w:right w:val="single" w:sz="6" w:space="0" w:color="000000"/>
            </w:tcBorders>
            <w:tcMar>
              <w:left w:w="120" w:type="dxa"/>
              <w:right w:w="120" w:type="dxa"/>
            </w:tcMar>
          </w:tcPr>
          <w:p w14:paraId="199EC240"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Neatbilst (Projekti, kas neatbilst vietējās pašvaldības plānošanas dokumentiem, tālāk netiek vērtēti)</w:t>
            </w:r>
          </w:p>
        </w:tc>
        <w:tc>
          <w:tcPr>
            <w:tcW w:w="277" w:type="dxa"/>
            <w:gridSpan w:val="2"/>
            <w:tcBorders>
              <w:top w:val="single" w:sz="2" w:space="0" w:color="auto"/>
              <w:left w:val="single" w:sz="6" w:space="0" w:color="000000"/>
              <w:bottom w:val="single" w:sz="18" w:space="0" w:color="auto"/>
              <w:right w:val="single" w:sz="6" w:space="0" w:color="000000"/>
            </w:tcBorders>
            <w:tcMar>
              <w:left w:w="120" w:type="dxa"/>
              <w:right w:w="120" w:type="dxa"/>
            </w:tcMar>
          </w:tcPr>
          <w:p w14:paraId="7A8EC2A0" w14:textId="77777777" w:rsidR="002140E3" w:rsidRPr="00C56E26" w:rsidRDefault="002140E3" w:rsidP="007F365C">
            <w:pPr>
              <w:pStyle w:val="Parasts1"/>
              <w:spacing w:after="0"/>
              <w:jc w:val="center"/>
              <w:rPr>
                <w:rFonts w:asciiTheme="minorHAnsi" w:hAnsiTheme="minorHAnsi" w:cstheme="minorHAnsi"/>
                <w:lang w:val="lv-LV"/>
              </w:rPr>
            </w:pPr>
          </w:p>
        </w:tc>
        <w:tc>
          <w:tcPr>
            <w:tcW w:w="1306" w:type="dxa"/>
            <w:vMerge/>
            <w:tcBorders>
              <w:left w:val="single" w:sz="6" w:space="0" w:color="000000"/>
              <w:bottom w:val="single" w:sz="18" w:space="0" w:color="auto"/>
              <w:right w:val="single" w:sz="2" w:space="0" w:color="auto"/>
            </w:tcBorders>
          </w:tcPr>
          <w:p w14:paraId="51CD68DD" w14:textId="77777777" w:rsidR="002140E3" w:rsidRPr="00C56E26" w:rsidRDefault="002140E3" w:rsidP="007F365C">
            <w:pPr>
              <w:pStyle w:val="Parasts1"/>
              <w:spacing w:after="0"/>
              <w:rPr>
                <w:rFonts w:asciiTheme="minorHAnsi" w:hAnsiTheme="minorHAnsi" w:cstheme="minorHAnsi"/>
                <w:lang w:val="lv-LV"/>
              </w:rPr>
            </w:pPr>
          </w:p>
        </w:tc>
        <w:tc>
          <w:tcPr>
            <w:tcW w:w="1500" w:type="dxa"/>
            <w:gridSpan w:val="5"/>
            <w:vMerge/>
            <w:tcBorders>
              <w:left w:val="single" w:sz="2" w:space="0" w:color="auto"/>
              <w:right w:val="single" w:sz="18" w:space="0" w:color="auto"/>
            </w:tcBorders>
          </w:tcPr>
          <w:p w14:paraId="503CC020" w14:textId="77777777" w:rsidR="002140E3" w:rsidRPr="00C56E26" w:rsidRDefault="002140E3" w:rsidP="007F365C">
            <w:pPr>
              <w:pStyle w:val="Parasts1"/>
              <w:spacing w:after="0"/>
              <w:rPr>
                <w:rFonts w:asciiTheme="minorHAnsi" w:hAnsiTheme="minorHAnsi" w:cstheme="minorHAnsi"/>
                <w:lang w:val="lv-LV"/>
              </w:rPr>
            </w:pPr>
          </w:p>
        </w:tc>
      </w:tr>
      <w:tr w:rsidR="000E19C4" w:rsidRPr="00C56E26" w14:paraId="273A08D3" w14:textId="77777777" w:rsidTr="00F077CA">
        <w:trPr>
          <w:gridAfter w:val="1"/>
          <w:wAfter w:w="10" w:type="dxa"/>
          <w:trHeight w:val="253"/>
        </w:trPr>
        <w:tc>
          <w:tcPr>
            <w:tcW w:w="9658" w:type="dxa"/>
            <w:gridSpan w:val="15"/>
            <w:tcBorders>
              <w:top w:val="single" w:sz="18" w:space="0" w:color="auto"/>
              <w:left w:val="single" w:sz="18" w:space="0" w:color="auto"/>
              <w:bottom w:val="single" w:sz="18" w:space="0" w:color="auto"/>
              <w:right w:val="single" w:sz="18" w:space="0" w:color="auto"/>
            </w:tcBorders>
            <w:tcMar>
              <w:left w:w="120" w:type="dxa"/>
              <w:right w:w="120" w:type="dxa"/>
            </w:tcMar>
          </w:tcPr>
          <w:p w14:paraId="37D5FC3A" w14:textId="779F6E34" w:rsidR="000E19C4" w:rsidRPr="00C56E26" w:rsidRDefault="000E19C4" w:rsidP="000E19C4">
            <w:pPr>
              <w:pStyle w:val="Parasts1"/>
              <w:spacing w:after="0"/>
              <w:contextualSpacing/>
              <w:jc w:val="center"/>
              <w:rPr>
                <w:rFonts w:asciiTheme="minorHAnsi" w:eastAsia="Times New Roman" w:hAnsiTheme="minorHAnsi" w:cstheme="minorHAnsi"/>
                <w:b/>
                <w:lang w:val="lv-LV"/>
              </w:rPr>
            </w:pPr>
            <w:r>
              <w:rPr>
                <w:rFonts w:asciiTheme="minorHAnsi" w:eastAsia="Times New Roman" w:hAnsiTheme="minorHAnsi" w:cstheme="minorHAnsi"/>
                <w:b/>
                <w:lang w:val="lv-LV"/>
              </w:rPr>
              <w:t>2.</w:t>
            </w:r>
            <w:r w:rsidRPr="00C56E26">
              <w:rPr>
                <w:rFonts w:asciiTheme="minorHAnsi" w:eastAsia="Times New Roman" w:hAnsiTheme="minorHAnsi" w:cstheme="minorHAnsi"/>
                <w:b/>
                <w:lang w:val="lv-LV"/>
              </w:rPr>
              <w:t>Vispārējie kritēriji</w:t>
            </w:r>
          </w:p>
        </w:tc>
      </w:tr>
      <w:tr w:rsidR="002140E3" w:rsidRPr="00C56E26" w14:paraId="0483733A" w14:textId="77777777" w:rsidTr="00F077CA">
        <w:trPr>
          <w:gridAfter w:val="1"/>
          <w:wAfter w:w="10" w:type="dxa"/>
          <w:trHeight w:val="253"/>
        </w:trPr>
        <w:tc>
          <w:tcPr>
            <w:tcW w:w="957" w:type="dxa"/>
            <w:gridSpan w:val="2"/>
            <w:vMerge w:val="restart"/>
            <w:tcBorders>
              <w:top w:val="single" w:sz="18" w:space="0" w:color="auto"/>
              <w:left w:val="single" w:sz="18" w:space="0" w:color="auto"/>
              <w:right w:val="single" w:sz="6" w:space="0" w:color="000000"/>
            </w:tcBorders>
            <w:tcMar>
              <w:left w:w="120" w:type="dxa"/>
              <w:right w:w="120" w:type="dxa"/>
            </w:tcMar>
          </w:tcPr>
          <w:p w14:paraId="787152A0"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2.1.</w:t>
            </w:r>
          </w:p>
        </w:tc>
        <w:tc>
          <w:tcPr>
            <w:tcW w:w="2128" w:type="dxa"/>
            <w:gridSpan w:val="3"/>
            <w:vMerge w:val="restart"/>
            <w:tcBorders>
              <w:top w:val="single" w:sz="18" w:space="0" w:color="auto"/>
              <w:left w:val="single" w:sz="6" w:space="0" w:color="000000"/>
              <w:right w:val="single" w:sz="6" w:space="0" w:color="000000"/>
            </w:tcBorders>
            <w:tcMar>
              <w:left w:w="120" w:type="dxa"/>
              <w:right w:w="120" w:type="dxa"/>
            </w:tcMar>
          </w:tcPr>
          <w:p w14:paraId="2E7BCB5F"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Projekta sagatavotība un pamatojums</w:t>
            </w:r>
          </w:p>
          <w:p w14:paraId="5E35D01B" w14:textId="77777777" w:rsidR="002140E3" w:rsidRPr="00C56E26" w:rsidRDefault="002140E3" w:rsidP="007F365C">
            <w:pPr>
              <w:pStyle w:val="Parasts1"/>
              <w:spacing w:after="0"/>
              <w:rPr>
                <w:rFonts w:asciiTheme="minorHAnsi" w:hAnsiTheme="minorHAnsi" w:cstheme="minorHAnsi"/>
                <w:lang w:val="lv-LV"/>
              </w:rPr>
            </w:pPr>
          </w:p>
          <w:p w14:paraId="517D786B" w14:textId="77777777" w:rsidR="002140E3" w:rsidRPr="00C56E26" w:rsidRDefault="002140E3" w:rsidP="007F365C">
            <w:pPr>
              <w:pStyle w:val="Parasts1"/>
              <w:spacing w:after="0"/>
              <w:rPr>
                <w:rFonts w:asciiTheme="minorHAnsi" w:hAnsiTheme="minorHAnsi" w:cstheme="minorHAnsi"/>
                <w:lang w:val="lv-LV"/>
              </w:rPr>
            </w:pPr>
          </w:p>
          <w:p w14:paraId="55818E31" w14:textId="77777777" w:rsidR="002140E3" w:rsidRPr="00C56E26" w:rsidRDefault="002140E3" w:rsidP="007F365C">
            <w:pPr>
              <w:pStyle w:val="Parasts1"/>
              <w:spacing w:after="0"/>
              <w:rPr>
                <w:rFonts w:asciiTheme="minorHAnsi" w:hAnsiTheme="minorHAnsi" w:cstheme="minorHAnsi"/>
                <w:lang w:val="lv-LV"/>
              </w:rPr>
            </w:pPr>
          </w:p>
        </w:tc>
        <w:tc>
          <w:tcPr>
            <w:tcW w:w="3490" w:type="dxa"/>
            <w:gridSpan w:val="2"/>
            <w:tcBorders>
              <w:top w:val="single" w:sz="18" w:space="0" w:color="auto"/>
              <w:left w:val="single" w:sz="6" w:space="0" w:color="000000"/>
              <w:bottom w:val="single" w:sz="6" w:space="0" w:color="000000"/>
              <w:right w:val="single" w:sz="6" w:space="0" w:color="000000"/>
            </w:tcBorders>
            <w:tcMar>
              <w:left w:w="120" w:type="dxa"/>
              <w:right w:w="120" w:type="dxa"/>
            </w:tcMar>
          </w:tcPr>
          <w:p w14:paraId="6638C82A"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Projektā skaidri aprakstīta esošā situācija un pamatotas aktivitātes, kā sasniegt plānoto mērķi</w:t>
            </w:r>
          </w:p>
        </w:tc>
        <w:tc>
          <w:tcPr>
            <w:tcW w:w="1583" w:type="dxa"/>
            <w:gridSpan w:val="3"/>
            <w:tcBorders>
              <w:top w:val="single" w:sz="18" w:space="0" w:color="auto"/>
              <w:left w:val="single" w:sz="6" w:space="0" w:color="000000"/>
              <w:bottom w:val="single" w:sz="4" w:space="0" w:color="auto"/>
              <w:right w:val="single" w:sz="2" w:space="0" w:color="auto"/>
            </w:tcBorders>
            <w:tcMar>
              <w:left w:w="120" w:type="dxa"/>
              <w:right w:w="120" w:type="dxa"/>
            </w:tcMar>
          </w:tcPr>
          <w:p w14:paraId="2B63CF59"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3</w:t>
            </w:r>
          </w:p>
        </w:tc>
        <w:tc>
          <w:tcPr>
            <w:tcW w:w="1500" w:type="dxa"/>
            <w:gridSpan w:val="5"/>
            <w:vMerge w:val="restart"/>
            <w:tcBorders>
              <w:top w:val="single" w:sz="18" w:space="0" w:color="auto"/>
              <w:left w:val="single" w:sz="2" w:space="0" w:color="auto"/>
              <w:bottom w:val="single" w:sz="18" w:space="0" w:color="auto"/>
              <w:right w:val="single" w:sz="18" w:space="0" w:color="auto"/>
            </w:tcBorders>
          </w:tcPr>
          <w:p w14:paraId="2F1645E0" w14:textId="77777777" w:rsidR="002140E3" w:rsidRPr="00C56E26" w:rsidRDefault="002140E3" w:rsidP="007F365C">
            <w:pPr>
              <w:pStyle w:val="Parasts1"/>
              <w:spacing w:after="0"/>
              <w:rPr>
                <w:rFonts w:asciiTheme="minorHAnsi" w:eastAsia="Times New Roman" w:hAnsiTheme="minorHAnsi" w:cstheme="minorHAnsi"/>
                <w:highlight w:val="yellow"/>
                <w:lang w:val="lv-LV"/>
              </w:rPr>
            </w:pPr>
            <w:r w:rsidRPr="00C56E26">
              <w:rPr>
                <w:rFonts w:asciiTheme="minorHAnsi" w:eastAsia="Times New Roman" w:hAnsiTheme="minorHAnsi" w:cstheme="minorHAnsi"/>
                <w:color w:val="auto"/>
                <w:lang w:val="lv-LV"/>
              </w:rPr>
              <w:t>B1 un B2</w:t>
            </w:r>
          </w:p>
        </w:tc>
      </w:tr>
      <w:tr w:rsidR="002140E3" w:rsidRPr="00C56E26" w14:paraId="1FE23F62" w14:textId="77777777" w:rsidTr="00F077CA">
        <w:trPr>
          <w:gridAfter w:val="1"/>
          <w:wAfter w:w="10" w:type="dxa"/>
          <w:trHeight w:val="505"/>
        </w:trPr>
        <w:tc>
          <w:tcPr>
            <w:tcW w:w="957" w:type="dxa"/>
            <w:gridSpan w:val="2"/>
            <w:vMerge/>
            <w:tcBorders>
              <w:left w:val="single" w:sz="18" w:space="0" w:color="auto"/>
              <w:right w:val="single" w:sz="6" w:space="0" w:color="000000"/>
            </w:tcBorders>
            <w:tcMar>
              <w:left w:w="120" w:type="dxa"/>
              <w:right w:w="120" w:type="dxa"/>
            </w:tcMar>
          </w:tcPr>
          <w:p w14:paraId="41E82B2C" w14:textId="77777777" w:rsidR="002140E3" w:rsidRPr="00C56E26" w:rsidRDefault="002140E3" w:rsidP="007F365C">
            <w:pPr>
              <w:pStyle w:val="Parasts1"/>
              <w:widowControl w:val="0"/>
              <w:spacing w:after="0"/>
              <w:rPr>
                <w:rFonts w:asciiTheme="minorHAnsi" w:hAnsiTheme="minorHAnsi" w:cstheme="minorHAnsi"/>
                <w:lang w:val="lv-LV"/>
              </w:rPr>
            </w:pPr>
          </w:p>
        </w:tc>
        <w:tc>
          <w:tcPr>
            <w:tcW w:w="2128" w:type="dxa"/>
            <w:gridSpan w:val="3"/>
            <w:vMerge/>
            <w:tcBorders>
              <w:left w:val="single" w:sz="6" w:space="0" w:color="000000"/>
              <w:right w:val="single" w:sz="6" w:space="0" w:color="000000"/>
            </w:tcBorders>
            <w:tcMar>
              <w:left w:w="120" w:type="dxa"/>
              <w:right w:w="120" w:type="dxa"/>
            </w:tcMar>
          </w:tcPr>
          <w:p w14:paraId="02CD0C2F" w14:textId="77777777" w:rsidR="002140E3" w:rsidRPr="00C56E26" w:rsidRDefault="002140E3" w:rsidP="007F365C">
            <w:pPr>
              <w:pStyle w:val="Parasts1"/>
              <w:spacing w:after="0"/>
              <w:rPr>
                <w:rFonts w:asciiTheme="minorHAnsi" w:hAnsiTheme="minorHAnsi" w:cstheme="minorHAnsi"/>
                <w:lang w:val="lv-LV"/>
              </w:rPr>
            </w:pPr>
          </w:p>
        </w:tc>
        <w:tc>
          <w:tcPr>
            <w:tcW w:w="3490" w:type="dxa"/>
            <w:gridSpan w:val="2"/>
            <w:tcBorders>
              <w:top w:val="single" w:sz="6" w:space="0" w:color="000000"/>
              <w:left w:val="single" w:sz="6" w:space="0" w:color="000000"/>
              <w:bottom w:val="single" w:sz="4" w:space="0" w:color="auto"/>
              <w:right w:val="single" w:sz="6" w:space="0" w:color="000000"/>
            </w:tcBorders>
            <w:tcMar>
              <w:left w:w="120" w:type="dxa"/>
              <w:right w:w="120" w:type="dxa"/>
            </w:tcMar>
          </w:tcPr>
          <w:p w14:paraId="0F590858"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Projektā nepilnīgi aprakstīta esošā situācija un/vai aktivitātes, kā sasniegt plānoto mērķi</w:t>
            </w:r>
          </w:p>
        </w:tc>
        <w:tc>
          <w:tcPr>
            <w:tcW w:w="1583" w:type="dxa"/>
            <w:gridSpan w:val="3"/>
            <w:tcBorders>
              <w:top w:val="single" w:sz="4" w:space="0" w:color="auto"/>
              <w:left w:val="single" w:sz="6" w:space="0" w:color="000000"/>
              <w:bottom w:val="single" w:sz="4" w:space="0" w:color="auto"/>
              <w:right w:val="single" w:sz="2" w:space="0" w:color="auto"/>
            </w:tcBorders>
            <w:tcMar>
              <w:left w:w="120" w:type="dxa"/>
              <w:right w:w="120" w:type="dxa"/>
            </w:tcMar>
          </w:tcPr>
          <w:p w14:paraId="65A1E452"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1</w:t>
            </w:r>
          </w:p>
        </w:tc>
        <w:tc>
          <w:tcPr>
            <w:tcW w:w="1500" w:type="dxa"/>
            <w:gridSpan w:val="5"/>
            <w:vMerge/>
            <w:tcBorders>
              <w:left w:val="single" w:sz="2" w:space="0" w:color="auto"/>
              <w:bottom w:val="single" w:sz="18" w:space="0" w:color="auto"/>
              <w:right w:val="single" w:sz="18" w:space="0" w:color="auto"/>
            </w:tcBorders>
          </w:tcPr>
          <w:p w14:paraId="0EC11228" w14:textId="77777777" w:rsidR="002140E3" w:rsidRPr="00C56E26" w:rsidRDefault="002140E3" w:rsidP="007F365C">
            <w:pPr>
              <w:pStyle w:val="Parasts1"/>
              <w:spacing w:after="0"/>
              <w:rPr>
                <w:rFonts w:asciiTheme="minorHAnsi" w:eastAsia="Times New Roman" w:hAnsiTheme="minorHAnsi" w:cstheme="minorHAnsi"/>
                <w:lang w:val="lv-LV"/>
              </w:rPr>
            </w:pPr>
          </w:p>
        </w:tc>
      </w:tr>
      <w:tr w:rsidR="002140E3" w:rsidRPr="00C56E26" w14:paraId="015C4B65" w14:textId="77777777" w:rsidTr="00F077CA">
        <w:trPr>
          <w:gridAfter w:val="1"/>
          <w:wAfter w:w="10" w:type="dxa"/>
          <w:trHeight w:val="477"/>
        </w:trPr>
        <w:tc>
          <w:tcPr>
            <w:tcW w:w="957" w:type="dxa"/>
            <w:gridSpan w:val="2"/>
            <w:vMerge/>
            <w:tcBorders>
              <w:left w:val="single" w:sz="18" w:space="0" w:color="auto"/>
              <w:right w:val="single" w:sz="6" w:space="0" w:color="000000"/>
            </w:tcBorders>
            <w:tcMar>
              <w:left w:w="120" w:type="dxa"/>
              <w:right w:w="120" w:type="dxa"/>
            </w:tcMar>
          </w:tcPr>
          <w:p w14:paraId="45A64494" w14:textId="77777777" w:rsidR="002140E3" w:rsidRPr="00C56E26" w:rsidRDefault="002140E3" w:rsidP="007F365C">
            <w:pPr>
              <w:pStyle w:val="Parasts1"/>
              <w:widowControl w:val="0"/>
              <w:spacing w:after="0"/>
              <w:rPr>
                <w:rFonts w:asciiTheme="minorHAnsi" w:hAnsiTheme="minorHAnsi" w:cstheme="minorHAnsi"/>
                <w:lang w:val="lv-LV"/>
              </w:rPr>
            </w:pPr>
          </w:p>
        </w:tc>
        <w:tc>
          <w:tcPr>
            <w:tcW w:w="2128" w:type="dxa"/>
            <w:gridSpan w:val="3"/>
            <w:vMerge/>
            <w:tcBorders>
              <w:left w:val="single" w:sz="6" w:space="0" w:color="000000"/>
              <w:right w:val="single" w:sz="6" w:space="0" w:color="000000"/>
            </w:tcBorders>
            <w:tcMar>
              <w:left w:w="120" w:type="dxa"/>
              <w:right w:w="120" w:type="dxa"/>
            </w:tcMar>
          </w:tcPr>
          <w:p w14:paraId="16A1C187" w14:textId="77777777" w:rsidR="002140E3" w:rsidRPr="00C56E26" w:rsidRDefault="002140E3" w:rsidP="007F365C">
            <w:pPr>
              <w:pStyle w:val="Parasts1"/>
              <w:spacing w:after="0"/>
              <w:rPr>
                <w:rFonts w:asciiTheme="minorHAnsi" w:hAnsiTheme="minorHAnsi" w:cstheme="minorHAnsi"/>
                <w:lang w:val="lv-LV"/>
              </w:rPr>
            </w:pPr>
          </w:p>
        </w:tc>
        <w:tc>
          <w:tcPr>
            <w:tcW w:w="3490" w:type="dxa"/>
            <w:gridSpan w:val="2"/>
            <w:tcBorders>
              <w:top w:val="single" w:sz="4" w:space="0" w:color="auto"/>
              <w:left w:val="single" w:sz="6" w:space="0" w:color="000000"/>
              <w:right w:val="single" w:sz="6" w:space="0" w:color="000000"/>
            </w:tcBorders>
            <w:tcMar>
              <w:left w:w="120" w:type="dxa"/>
              <w:right w:w="120" w:type="dxa"/>
            </w:tcMar>
          </w:tcPr>
          <w:p w14:paraId="568A10C3" w14:textId="77777777" w:rsidR="002140E3" w:rsidRPr="00C56E26" w:rsidRDefault="002140E3"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Nav vai slikti aprakstīta esošā situācija un/vai aktivitātes, kā sasniegt plānoto mērķi</w:t>
            </w:r>
          </w:p>
        </w:tc>
        <w:tc>
          <w:tcPr>
            <w:tcW w:w="1583" w:type="dxa"/>
            <w:gridSpan w:val="3"/>
            <w:tcBorders>
              <w:top w:val="single" w:sz="4" w:space="0" w:color="auto"/>
              <w:left w:val="single" w:sz="6" w:space="0" w:color="000000"/>
              <w:right w:val="single" w:sz="2" w:space="0" w:color="auto"/>
            </w:tcBorders>
            <w:tcMar>
              <w:left w:w="120" w:type="dxa"/>
              <w:right w:w="120" w:type="dxa"/>
            </w:tcMar>
          </w:tcPr>
          <w:p w14:paraId="09B1F5F0" w14:textId="77777777" w:rsidR="002140E3" w:rsidRPr="00C56E26" w:rsidRDefault="002140E3"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0</w:t>
            </w:r>
          </w:p>
        </w:tc>
        <w:tc>
          <w:tcPr>
            <w:tcW w:w="1500" w:type="dxa"/>
            <w:gridSpan w:val="5"/>
            <w:vMerge/>
            <w:tcBorders>
              <w:left w:val="single" w:sz="2" w:space="0" w:color="auto"/>
              <w:bottom w:val="single" w:sz="18" w:space="0" w:color="auto"/>
              <w:right w:val="single" w:sz="18" w:space="0" w:color="auto"/>
            </w:tcBorders>
          </w:tcPr>
          <w:p w14:paraId="0B34BDA6" w14:textId="77777777" w:rsidR="002140E3" w:rsidRPr="00C56E26" w:rsidRDefault="002140E3" w:rsidP="007F365C">
            <w:pPr>
              <w:pStyle w:val="Parasts1"/>
              <w:spacing w:after="0"/>
              <w:rPr>
                <w:rFonts w:asciiTheme="minorHAnsi" w:eastAsia="Times New Roman" w:hAnsiTheme="minorHAnsi" w:cstheme="minorHAnsi"/>
                <w:lang w:val="lv-LV"/>
              </w:rPr>
            </w:pPr>
          </w:p>
        </w:tc>
      </w:tr>
      <w:tr w:rsidR="000E19C4" w:rsidRPr="00C56E26" w14:paraId="6C89C4EB" w14:textId="77777777" w:rsidTr="00F077CA">
        <w:trPr>
          <w:gridAfter w:val="3"/>
          <w:wAfter w:w="52" w:type="dxa"/>
          <w:trHeight w:val="123"/>
        </w:trPr>
        <w:tc>
          <w:tcPr>
            <w:tcW w:w="957" w:type="dxa"/>
            <w:gridSpan w:val="2"/>
            <w:vMerge w:val="restart"/>
            <w:tcBorders>
              <w:top w:val="single" w:sz="18" w:space="0" w:color="auto"/>
              <w:left w:val="single" w:sz="18" w:space="0" w:color="auto"/>
              <w:right w:val="single" w:sz="6" w:space="0" w:color="000000"/>
            </w:tcBorders>
            <w:tcMar>
              <w:left w:w="120" w:type="dxa"/>
              <w:right w:w="120" w:type="dxa"/>
            </w:tcMar>
          </w:tcPr>
          <w:p w14:paraId="4CC51D1C" w14:textId="77777777" w:rsidR="000E19C4" w:rsidRPr="00C56E26" w:rsidRDefault="000E19C4" w:rsidP="007F365C">
            <w:pPr>
              <w:pStyle w:val="Parasts1"/>
              <w:widowControl w:val="0"/>
              <w:spacing w:after="0"/>
              <w:rPr>
                <w:rFonts w:asciiTheme="minorHAnsi" w:hAnsiTheme="minorHAnsi" w:cstheme="minorHAnsi"/>
                <w:lang w:val="lv-LV"/>
              </w:rPr>
            </w:pPr>
            <w:r w:rsidRPr="00C56E26">
              <w:rPr>
                <w:rFonts w:asciiTheme="minorHAnsi" w:hAnsiTheme="minorHAnsi" w:cstheme="minorHAnsi"/>
                <w:lang w:val="lv-LV"/>
              </w:rPr>
              <w:t>2.2.</w:t>
            </w:r>
          </w:p>
        </w:tc>
        <w:tc>
          <w:tcPr>
            <w:tcW w:w="2128" w:type="dxa"/>
            <w:gridSpan w:val="3"/>
            <w:vMerge w:val="restart"/>
            <w:tcBorders>
              <w:top w:val="single" w:sz="18" w:space="0" w:color="auto"/>
              <w:left w:val="single" w:sz="6" w:space="0" w:color="000000"/>
              <w:right w:val="single" w:sz="2" w:space="0" w:color="auto"/>
            </w:tcBorders>
            <w:tcMar>
              <w:left w:w="120" w:type="dxa"/>
              <w:right w:w="120" w:type="dxa"/>
            </w:tcMar>
          </w:tcPr>
          <w:p w14:paraId="40FA9696" w14:textId="77777777" w:rsidR="000E19C4" w:rsidRPr="00C56E26" w:rsidRDefault="000E19C4"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Projekta budžets</w:t>
            </w:r>
          </w:p>
        </w:tc>
        <w:tc>
          <w:tcPr>
            <w:tcW w:w="3490" w:type="dxa"/>
            <w:gridSpan w:val="2"/>
            <w:tcBorders>
              <w:top w:val="single" w:sz="18" w:space="0" w:color="auto"/>
              <w:left w:val="single" w:sz="2" w:space="0" w:color="auto"/>
              <w:bottom w:val="single" w:sz="2" w:space="0" w:color="auto"/>
              <w:right w:val="single" w:sz="2" w:space="0" w:color="auto"/>
            </w:tcBorders>
            <w:tcMar>
              <w:left w:w="120" w:type="dxa"/>
              <w:right w:w="120" w:type="dxa"/>
            </w:tcMar>
          </w:tcPr>
          <w:p w14:paraId="686FCE82" w14:textId="77777777" w:rsidR="000E19C4" w:rsidRPr="00C56E26" w:rsidRDefault="000E19C4"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Projekta budžets ir detalizēti atspoguļots, plānotās izmaksas ir pamatotas un orientētas uz mērķa sasniegšanu</w:t>
            </w:r>
          </w:p>
        </w:tc>
        <w:tc>
          <w:tcPr>
            <w:tcW w:w="1583" w:type="dxa"/>
            <w:gridSpan w:val="3"/>
            <w:tcBorders>
              <w:top w:val="single" w:sz="18" w:space="0" w:color="auto"/>
              <w:left w:val="single" w:sz="2" w:space="0" w:color="auto"/>
              <w:bottom w:val="single" w:sz="2" w:space="0" w:color="auto"/>
              <w:right w:val="single" w:sz="2" w:space="0" w:color="auto"/>
            </w:tcBorders>
            <w:tcMar>
              <w:left w:w="120" w:type="dxa"/>
              <w:right w:w="120" w:type="dxa"/>
            </w:tcMar>
          </w:tcPr>
          <w:p w14:paraId="24523F26" w14:textId="77777777" w:rsidR="000E19C4" w:rsidRPr="00C56E26" w:rsidRDefault="000E19C4"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3</w:t>
            </w:r>
          </w:p>
        </w:tc>
        <w:tc>
          <w:tcPr>
            <w:tcW w:w="1458" w:type="dxa"/>
            <w:gridSpan w:val="3"/>
            <w:vMerge w:val="restart"/>
            <w:tcBorders>
              <w:top w:val="single" w:sz="18" w:space="0" w:color="auto"/>
              <w:left w:val="single" w:sz="2" w:space="0" w:color="auto"/>
              <w:right w:val="single" w:sz="18" w:space="0" w:color="auto"/>
            </w:tcBorders>
          </w:tcPr>
          <w:p w14:paraId="024D5A31" w14:textId="264D951D" w:rsidR="000E19C4" w:rsidRPr="00C56E26" w:rsidRDefault="000E19C4"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B8, B9, B10, Projekta pieteikums kopumā</w:t>
            </w:r>
          </w:p>
        </w:tc>
      </w:tr>
      <w:tr w:rsidR="000E19C4" w:rsidRPr="00C56E26" w14:paraId="200731DD" w14:textId="77777777" w:rsidTr="00F077CA">
        <w:trPr>
          <w:gridAfter w:val="3"/>
          <w:wAfter w:w="52" w:type="dxa"/>
          <w:trHeight w:val="123"/>
        </w:trPr>
        <w:tc>
          <w:tcPr>
            <w:tcW w:w="957" w:type="dxa"/>
            <w:gridSpan w:val="2"/>
            <w:vMerge/>
            <w:tcBorders>
              <w:left w:val="single" w:sz="18" w:space="0" w:color="auto"/>
              <w:right w:val="single" w:sz="6" w:space="0" w:color="000000"/>
            </w:tcBorders>
            <w:tcMar>
              <w:left w:w="120" w:type="dxa"/>
              <w:right w:w="120" w:type="dxa"/>
            </w:tcMar>
          </w:tcPr>
          <w:p w14:paraId="7C545146" w14:textId="77777777" w:rsidR="000E19C4" w:rsidRPr="00C56E26" w:rsidRDefault="000E19C4" w:rsidP="007F365C">
            <w:pPr>
              <w:pStyle w:val="Parasts1"/>
              <w:widowControl w:val="0"/>
              <w:spacing w:after="0"/>
              <w:rPr>
                <w:rFonts w:asciiTheme="minorHAnsi" w:hAnsiTheme="minorHAnsi" w:cstheme="minorHAnsi"/>
                <w:lang w:val="lv-LV"/>
              </w:rPr>
            </w:pPr>
          </w:p>
        </w:tc>
        <w:tc>
          <w:tcPr>
            <w:tcW w:w="2128" w:type="dxa"/>
            <w:gridSpan w:val="3"/>
            <w:vMerge/>
            <w:tcBorders>
              <w:left w:val="single" w:sz="6" w:space="0" w:color="000000"/>
              <w:right w:val="single" w:sz="2" w:space="0" w:color="auto"/>
            </w:tcBorders>
            <w:tcMar>
              <w:left w:w="120" w:type="dxa"/>
              <w:right w:w="120" w:type="dxa"/>
            </w:tcMar>
          </w:tcPr>
          <w:p w14:paraId="49BEDC8C" w14:textId="77777777" w:rsidR="000E19C4" w:rsidRPr="00C56E26" w:rsidRDefault="000E19C4" w:rsidP="007F365C">
            <w:pPr>
              <w:pStyle w:val="Parasts1"/>
              <w:spacing w:after="0"/>
              <w:rPr>
                <w:rFonts w:asciiTheme="minorHAnsi" w:hAnsiTheme="minorHAnsi" w:cstheme="minorHAnsi"/>
                <w:lang w:val="lv-LV"/>
              </w:rPr>
            </w:pPr>
          </w:p>
        </w:tc>
        <w:tc>
          <w:tcPr>
            <w:tcW w:w="3490" w:type="dxa"/>
            <w:gridSpan w:val="2"/>
            <w:tcBorders>
              <w:top w:val="single" w:sz="2" w:space="0" w:color="auto"/>
              <w:left w:val="single" w:sz="2" w:space="0" w:color="auto"/>
              <w:bottom w:val="single" w:sz="2" w:space="0" w:color="auto"/>
              <w:right w:val="single" w:sz="2" w:space="0" w:color="auto"/>
            </w:tcBorders>
            <w:tcMar>
              <w:left w:w="120" w:type="dxa"/>
              <w:right w:w="120" w:type="dxa"/>
            </w:tcMar>
          </w:tcPr>
          <w:p w14:paraId="3A1FB2EA" w14:textId="77777777" w:rsidR="000E19C4" w:rsidRPr="00C56E26" w:rsidRDefault="000E19C4"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Projekta budžets atspoguļots nepilnīgi un/vai plānotās izmaksas ir daļēji pamatotas un orientētas uz plānotā mērķa sasniegšanu</w:t>
            </w:r>
          </w:p>
        </w:tc>
        <w:tc>
          <w:tcPr>
            <w:tcW w:w="1583" w:type="dxa"/>
            <w:gridSpan w:val="3"/>
            <w:tcBorders>
              <w:top w:val="single" w:sz="2" w:space="0" w:color="auto"/>
              <w:left w:val="single" w:sz="2" w:space="0" w:color="auto"/>
              <w:bottom w:val="single" w:sz="2" w:space="0" w:color="auto"/>
              <w:right w:val="single" w:sz="2" w:space="0" w:color="auto"/>
            </w:tcBorders>
            <w:tcMar>
              <w:left w:w="120" w:type="dxa"/>
              <w:right w:w="120" w:type="dxa"/>
            </w:tcMar>
          </w:tcPr>
          <w:p w14:paraId="6D1F7C7E" w14:textId="77777777" w:rsidR="000E19C4" w:rsidRPr="00C56E26" w:rsidRDefault="000E19C4"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1</w:t>
            </w:r>
          </w:p>
        </w:tc>
        <w:tc>
          <w:tcPr>
            <w:tcW w:w="1458" w:type="dxa"/>
            <w:gridSpan w:val="3"/>
            <w:vMerge/>
            <w:tcBorders>
              <w:left w:val="single" w:sz="2" w:space="0" w:color="auto"/>
              <w:right w:val="single" w:sz="18" w:space="0" w:color="auto"/>
            </w:tcBorders>
          </w:tcPr>
          <w:p w14:paraId="6BF7E488" w14:textId="26485ACB" w:rsidR="000E19C4" w:rsidRPr="00C56E26" w:rsidRDefault="000E19C4" w:rsidP="007F365C">
            <w:pPr>
              <w:pStyle w:val="Parasts1"/>
              <w:spacing w:after="0"/>
              <w:rPr>
                <w:rFonts w:asciiTheme="minorHAnsi" w:eastAsia="Times New Roman" w:hAnsiTheme="minorHAnsi" w:cstheme="minorHAnsi"/>
                <w:lang w:val="lv-LV"/>
              </w:rPr>
            </w:pPr>
          </w:p>
        </w:tc>
      </w:tr>
      <w:tr w:rsidR="000E19C4" w:rsidRPr="00C56E26" w14:paraId="107ABFAB" w14:textId="77777777" w:rsidTr="00F077CA">
        <w:trPr>
          <w:gridAfter w:val="3"/>
          <w:wAfter w:w="52" w:type="dxa"/>
          <w:trHeight w:val="123"/>
        </w:trPr>
        <w:tc>
          <w:tcPr>
            <w:tcW w:w="957" w:type="dxa"/>
            <w:gridSpan w:val="2"/>
            <w:vMerge/>
            <w:tcBorders>
              <w:left w:val="single" w:sz="18" w:space="0" w:color="auto"/>
              <w:bottom w:val="single" w:sz="18" w:space="0" w:color="auto"/>
              <w:right w:val="single" w:sz="6" w:space="0" w:color="000000"/>
            </w:tcBorders>
            <w:tcMar>
              <w:left w:w="120" w:type="dxa"/>
              <w:right w:w="120" w:type="dxa"/>
            </w:tcMar>
          </w:tcPr>
          <w:p w14:paraId="4F10B9E2" w14:textId="77777777" w:rsidR="000E19C4" w:rsidRPr="00C56E26" w:rsidRDefault="000E19C4" w:rsidP="007F365C">
            <w:pPr>
              <w:pStyle w:val="Parasts1"/>
              <w:widowControl w:val="0"/>
              <w:spacing w:after="0"/>
              <w:rPr>
                <w:rFonts w:asciiTheme="minorHAnsi" w:hAnsiTheme="minorHAnsi" w:cstheme="minorHAnsi"/>
                <w:lang w:val="lv-LV"/>
              </w:rPr>
            </w:pPr>
          </w:p>
        </w:tc>
        <w:tc>
          <w:tcPr>
            <w:tcW w:w="2128" w:type="dxa"/>
            <w:gridSpan w:val="3"/>
            <w:vMerge/>
            <w:tcBorders>
              <w:left w:val="single" w:sz="6" w:space="0" w:color="000000"/>
              <w:bottom w:val="single" w:sz="18" w:space="0" w:color="auto"/>
              <w:right w:val="single" w:sz="2" w:space="0" w:color="auto"/>
            </w:tcBorders>
            <w:tcMar>
              <w:left w:w="120" w:type="dxa"/>
              <w:right w:w="120" w:type="dxa"/>
            </w:tcMar>
          </w:tcPr>
          <w:p w14:paraId="4FB801B2" w14:textId="77777777" w:rsidR="000E19C4" w:rsidRPr="00C56E26" w:rsidRDefault="000E19C4" w:rsidP="007F365C">
            <w:pPr>
              <w:pStyle w:val="Parasts1"/>
              <w:spacing w:after="0"/>
              <w:rPr>
                <w:rFonts w:asciiTheme="minorHAnsi" w:hAnsiTheme="minorHAnsi" w:cstheme="minorHAnsi"/>
                <w:lang w:val="lv-LV"/>
              </w:rPr>
            </w:pPr>
          </w:p>
        </w:tc>
        <w:tc>
          <w:tcPr>
            <w:tcW w:w="3490" w:type="dxa"/>
            <w:gridSpan w:val="2"/>
            <w:tcBorders>
              <w:top w:val="single" w:sz="2" w:space="0" w:color="auto"/>
              <w:left w:val="single" w:sz="2" w:space="0" w:color="auto"/>
              <w:bottom w:val="single" w:sz="18" w:space="0" w:color="auto"/>
              <w:right w:val="single" w:sz="2" w:space="0" w:color="auto"/>
            </w:tcBorders>
            <w:tcMar>
              <w:left w:w="120" w:type="dxa"/>
              <w:right w:w="120" w:type="dxa"/>
            </w:tcMar>
          </w:tcPr>
          <w:p w14:paraId="6125E766" w14:textId="77777777" w:rsidR="000E19C4" w:rsidRPr="00C56E26" w:rsidRDefault="000E19C4"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Plānotās izmaksas nav pamatotas un/vai orientētas uz plānotā mērķa sasniegšanu</w:t>
            </w:r>
          </w:p>
        </w:tc>
        <w:tc>
          <w:tcPr>
            <w:tcW w:w="1583" w:type="dxa"/>
            <w:gridSpan w:val="3"/>
            <w:tcBorders>
              <w:top w:val="single" w:sz="2" w:space="0" w:color="auto"/>
              <w:left w:val="single" w:sz="2" w:space="0" w:color="auto"/>
              <w:bottom w:val="single" w:sz="18" w:space="0" w:color="auto"/>
              <w:right w:val="single" w:sz="2" w:space="0" w:color="auto"/>
            </w:tcBorders>
            <w:tcMar>
              <w:left w:w="120" w:type="dxa"/>
              <w:right w:w="120" w:type="dxa"/>
            </w:tcMar>
          </w:tcPr>
          <w:p w14:paraId="062B16D0" w14:textId="77777777" w:rsidR="000E19C4" w:rsidRPr="00C56E26" w:rsidRDefault="000E19C4"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0</w:t>
            </w:r>
          </w:p>
        </w:tc>
        <w:tc>
          <w:tcPr>
            <w:tcW w:w="1458" w:type="dxa"/>
            <w:gridSpan w:val="3"/>
            <w:vMerge/>
            <w:tcBorders>
              <w:left w:val="single" w:sz="2" w:space="0" w:color="auto"/>
              <w:bottom w:val="single" w:sz="18" w:space="0" w:color="auto"/>
              <w:right w:val="single" w:sz="18" w:space="0" w:color="auto"/>
            </w:tcBorders>
          </w:tcPr>
          <w:p w14:paraId="3E16EC79" w14:textId="787E30A5" w:rsidR="000E19C4" w:rsidRPr="00C56E26" w:rsidRDefault="000E19C4" w:rsidP="007F365C">
            <w:pPr>
              <w:pStyle w:val="Parasts1"/>
              <w:spacing w:after="0"/>
              <w:rPr>
                <w:rFonts w:asciiTheme="minorHAnsi" w:eastAsia="Times New Roman" w:hAnsiTheme="minorHAnsi" w:cstheme="minorHAnsi"/>
                <w:lang w:val="lv-LV"/>
              </w:rPr>
            </w:pPr>
          </w:p>
        </w:tc>
      </w:tr>
      <w:tr w:rsidR="002140E3" w:rsidRPr="00C56E26" w14:paraId="05A38B64" w14:textId="77777777" w:rsidTr="00F077CA">
        <w:trPr>
          <w:gridAfter w:val="1"/>
          <w:wAfter w:w="10" w:type="dxa"/>
          <w:trHeight w:val="962"/>
        </w:trPr>
        <w:tc>
          <w:tcPr>
            <w:tcW w:w="957" w:type="dxa"/>
            <w:gridSpan w:val="2"/>
            <w:vMerge w:val="restart"/>
            <w:tcBorders>
              <w:top w:val="single" w:sz="18" w:space="0" w:color="auto"/>
              <w:left w:val="single" w:sz="18" w:space="0" w:color="auto"/>
              <w:right w:val="single" w:sz="6" w:space="0" w:color="000000"/>
            </w:tcBorders>
            <w:tcMar>
              <w:left w:w="120" w:type="dxa"/>
              <w:right w:w="120" w:type="dxa"/>
            </w:tcMar>
          </w:tcPr>
          <w:p w14:paraId="5017B134"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2.3.</w:t>
            </w:r>
          </w:p>
        </w:tc>
        <w:tc>
          <w:tcPr>
            <w:tcW w:w="2128" w:type="dxa"/>
            <w:gridSpan w:val="3"/>
            <w:vMerge w:val="restart"/>
            <w:tcBorders>
              <w:top w:val="single" w:sz="18" w:space="0" w:color="auto"/>
              <w:left w:val="single" w:sz="6" w:space="0" w:color="000000"/>
              <w:right w:val="single" w:sz="6" w:space="0" w:color="000000"/>
            </w:tcBorders>
            <w:tcMar>
              <w:left w:w="120" w:type="dxa"/>
              <w:right w:w="120" w:type="dxa"/>
            </w:tcMar>
          </w:tcPr>
          <w:p w14:paraId="37F5E691"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Projekta iesniegumā pamatots, kā tiks nodrošināta projekta patstāvīga dzīvotspēja un projekta rezultāta izmantošana atbilstoši plānotajam mērķim</w:t>
            </w:r>
          </w:p>
        </w:tc>
        <w:tc>
          <w:tcPr>
            <w:tcW w:w="3490" w:type="dxa"/>
            <w:gridSpan w:val="2"/>
            <w:tcBorders>
              <w:top w:val="single" w:sz="18" w:space="0" w:color="auto"/>
              <w:left w:val="single" w:sz="6" w:space="0" w:color="000000"/>
              <w:bottom w:val="single" w:sz="6" w:space="0" w:color="000000"/>
              <w:right w:val="single" w:sz="6" w:space="0" w:color="000000"/>
            </w:tcBorders>
            <w:tcMar>
              <w:left w:w="120" w:type="dxa"/>
              <w:right w:w="120" w:type="dxa"/>
            </w:tcMar>
          </w:tcPr>
          <w:p w14:paraId="6F9B17DF"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 xml:space="preserve">Projekta iesniegumā pamatots, kā tiks nodrošināta projekta uzturēšana un projekta rezultātu izmantošana atbilstoši plānotajam mērķim vismaz 5 gadus pēc projekta īstenošanas </w:t>
            </w:r>
          </w:p>
        </w:tc>
        <w:tc>
          <w:tcPr>
            <w:tcW w:w="1583" w:type="dxa"/>
            <w:gridSpan w:val="3"/>
            <w:tcBorders>
              <w:top w:val="single" w:sz="18" w:space="0" w:color="auto"/>
              <w:left w:val="single" w:sz="6" w:space="0" w:color="000000"/>
              <w:bottom w:val="single" w:sz="6" w:space="0" w:color="000000"/>
              <w:right w:val="single" w:sz="2" w:space="0" w:color="auto"/>
            </w:tcBorders>
            <w:tcMar>
              <w:left w:w="120" w:type="dxa"/>
              <w:right w:w="120" w:type="dxa"/>
            </w:tcMar>
          </w:tcPr>
          <w:p w14:paraId="2BEFC5FE"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2</w:t>
            </w:r>
          </w:p>
        </w:tc>
        <w:tc>
          <w:tcPr>
            <w:tcW w:w="1500" w:type="dxa"/>
            <w:gridSpan w:val="5"/>
            <w:vMerge w:val="restart"/>
            <w:tcBorders>
              <w:top w:val="single" w:sz="18" w:space="0" w:color="auto"/>
              <w:left w:val="single" w:sz="2" w:space="0" w:color="auto"/>
              <w:bottom w:val="single" w:sz="18" w:space="0" w:color="auto"/>
              <w:right w:val="single" w:sz="18" w:space="0" w:color="auto"/>
            </w:tcBorders>
          </w:tcPr>
          <w:p w14:paraId="288B5E0B" w14:textId="77777777" w:rsidR="002140E3" w:rsidRPr="00C56E26" w:rsidRDefault="002140E3"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B Sadaļa par projekta uzturēšanu</w:t>
            </w:r>
          </w:p>
        </w:tc>
      </w:tr>
      <w:tr w:rsidR="002140E3" w:rsidRPr="00C56E26" w14:paraId="16666D63" w14:textId="77777777" w:rsidTr="00F077CA">
        <w:trPr>
          <w:gridAfter w:val="1"/>
          <w:wAfter w:w="10" w:type="dxa"/>
          <w:trHeight w:val="253"/>
        </w:trPr>
        <w:tc>
          <w:tcPr>
            <w:tcW w:w="957" w:type="dxa"/>
            <w:gridSpan w:val="2"/>
            <w:vMerge/>
            <w:tcBorders>
              <w:top w:val="single" w:sz="6" w:space="0" w:color="000000"/>
              <w:left w:val="single" w:sz="18" w:space="0" w:color="auto"/>
              <w:right w:val="single" w:sz="6" w:space="0" w:color="000000"/>
            </w:tcBorders>
            <w:tcMar>
              <w:left w:w="120" w:type="dxa"/>
              <w:right w:w="120" w:type="dxa"/>
            </w:tcMar>
          </w:tcPr>
          <w:p w14:paraId="6E272210" w14:textId="77777777" w:rsidR="002140E3" w:rsidRPr="00C56E26" w:rsidRDefault="002140E3" w:rsidP="007F365C">
            <w:pPr>
              <w:pStyle w:val="Parasts1"/>
              <w:widowControl w:val="0"/>
              <w:spacing w:after="0"/>
              <w:rPr>
                <w:rFonts w:asciiTheme="minorHAnsi" w:hAnsiTheme="minorHAnsi" w:cstheme="minorHAnsi"/>
                <w:lang w:val="lv-LV"/>
              </w:rPr>
            </w:pPr>
          </w:p>
        </w:tc>
        <w:tc>
          <w:tcPr>
            <w:tcW w:w="2128" w:type="dxa"/>
            <w:gridSpan w:val="3"/>
            <w:vMerge/>
            <w:tcBorders>
              <w:left w:val="single" w:sz="6" w:space="0" w:color="000000"/>
              <w:right w:val="single" w:sz="6" w:space="0" w:color="000000"/>
            </w:tcBorders>
            <w:tcMar>
              <w:left w:w="120" w:type="dxa"/>
              <w:right w:w="120" w:type="dxa"/>
            </w:tcMar>
          </w:tcPr>
          <w:p w14:paraId="6E52BC7E" w14:textId="77777777" w:rsidR="002140E3" w:rsidRPr="00C56E26" w:rsidRDefault="002140E3" w:rsidP="007F365C">
            <w:pPr>
              <w:pStyle w:val="Parasts1"/>
              <w:spacing w:after="0"/>
              <w:rPr>
                <w:rFonts w:asciiTheme="minorHAnsi" w:hAnsiTheme="minorHAnsi" w:cstheme="minorHAnsi"/>
                <w:lang w:val="lv-LV"/>
              </w:rPr>
            </w:pPr>
          </w:p>
        </w:tc>
        <w:tc>
          <w:tcPr>
            <w:tcW w:w="3490"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14:paraId="77161133"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 xml:space="preserve">Projekta iesniegumā nepilnīgi aprakstīts un pamatots, kā tiks nodrošināta projekta uzturēšana un projekta rezultātu izmantošana atbilstoši plānotajam mērķim vismaz 5 gadus pēc projekta īstenošanas </w:t>
            </w:r>
          </w:p>
        </w:tc>
        <w:tc>
          <w:tcPr>
            <w:tcW w:w="1583" w:type="dxa"/>
            <w:gridSpan w:val="3"/>
            <w:tcBorders>
              <w:top w:val="single" w:sz="6" w:space="0" w:color="000000"/>
              <w:left w:val="single" w:sz="6" w:space="0" w:color="000000"/>
              <w:bottom w:val="single" w:sz="6" w:space="0" w:color="000000"/>
              <w:right w:val="single" w:sz="2" w:space="0" w:color="auto"/>
            </w:tcBorders>
            <w:tcMar>
              <w:left w:w="120" w:type="dxa"/>
              <w:right w:w="120" w:type="dxa"/>
            </w:tcMar>
          </w:tcPr>
          <w:p w14:paraId="249ED33B"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1</w:t>
            </w:r>
          </w:p>
        </w:tc>
        <w:tc>
          <w:tcPr>
            <w:tcW w:w="1500" w:type="dxa"/>
            <w:gridSpan w:val="5"/>
            <w:vMerge/>
            <w:tcBorders>
              <w:left w:val="single" w:sz="2" w:space="0" w:color="auto"/>
              <w:bottom w:val="single" w:sz="18" w:space="0" w:color="auto"/>
              <w:right w:val="single" w:sz="18" w:space="0" w:color="auto"/>
            </w:tcBorders>
          </w:tcPr>
          <w:p w14:paraId="7C1A4217" w14:textId="77777777" w:rsidR="002140E3" w:rsidRPr="00C56E26" w:rsidRDefault="002140E3" w:rsidP="007F365C">
            <w:pPr>
              <w:pStyle w:val="Parasts1"/>
              <w:spacing w:after="0"/>
              <w:rPr>
                <w:rFonts w:asciiTheme="minorHAnsi" w:eastAsia="Times New Roman" w:hAnsiTheme="minorHAnsi" w:cstheme="minorHAnsi"/>
                <w:lang w:val="lv-LV"/>
              </w:rPr>
            </w:pPr>
          </w:p>
        </w:tc>
      </w:tr>
      <w:tr w:rsidR="002140E3" w:rsidRPr="00C56E26" w14:paraId="4FA1F9DE" w14:textId="77777777" w:rsidTr="00F077CA">
        <w:trPr>
          <w:gridAfter w:val="1"/>
          <w:wAfter w:w="10" w:type="dxa"/>
          <w:trHeight w:val="218"/>
        </w:trPr>
        <w:tc>
          <w:tcPr>
            <w:tcW w:w="957" w:type="dxa"/>
            <w:gridSpan w:val="2"/>
            <w:vMerge/>
            <w:tcBorders>
              <w:top w:val="single" w:sz="6" w:space="0" w:color="000000"/>
              <w:left w:val="single" w:sz="18" w:space="0" w:color="auto"/>
              <w:bottom w:val="single" w:sz="18" w:space="0" w:color="auto"/>
              <w:right w:val="single" w:sz="6" w:space="0" w:color="000000"/>
            </w:tcBorders>
            <w:tcMar>
              <w:left w:w="120" w:type="dxa"/>
              <w:right w:w="120" w:type="dxa"/>
            </w:tcMar>
          </w:tcPr>
          <w:p w14:paraId="727F1A58" w14:textId="77777777" w:rsidR="002140E3" w:rsidRPr="00C56E26" w:rsidRDefault="002140E3" w:rsidP="007F365C">
            <w:pPr>
              <w:pStyle w:val="Parasts1"/>
              <w:widowControl w:val="0"/>
              <w:spacing w:after="0"/>
              <w:rPr>
                <w:rFonts w:asciiTheme="minorHAnsi" w:hAnsiTheme="minorHAnsi" w:cstheme="minorHAnsi"/>
                <w:lang w:val="lv-LV"/>
              </w:rPr>
            </w:pPr>
          </w:p>
        </w:tc>
        <w:tc>
          <w:tcPr>
            <w:tcW w:w="2128" w:type="dxa"/>
            <w:gridSpan w:val="3"/>
            <w:vMerge/>
            <w:tcBorders>
              <w:left w:val="single" w:sz="6" w:space="0" w:color="000000"/>
              <w:bottom w:val="single" w:sz="18" w:space="0" w:color="auto"/>
              <w:right w:val="single" w:sz="6" w:space="0" w:color="000000"/>
            </w:tcBorders>
            <w:tcMar>
              <w:left w:w="120" w:type="dxa"/>
              <w:right w:w="120" w:type="dxa"/>
            </w:tcMar>
          </w:tcPr>
          <w:p w14:paraId="1122A8B1" w14:textId="77777777" w:rsidR="002140E3" w:rsidRPr="00C56E26" w:rsidRDefault="002140E3" w:rsidP="007F365C">
            <w:pPr>
              <w:pStyle w:val="Parasts1"/>
              <w:spacing w:after="0"/>
              <w:rPr>
                <w:rFonts w:asciiTheme="minorHAnsi" w:hAnsiTheme="minorHAnsi" w:cstheme="minorHAnsi"/>
                <w:lang w:val="lv-LV"/>
              </w:rPr>
            </w:pPr>
          </w:p>
        </w:tc>
        <w:tc>
          <w:tcPr>
            <w:tcW w:w="3490" w:type="dxa"/>
            <w:gridSpan w:val="2"/>
            <w:tcBorders>
              <w:top w:val="single" w:sz="6" w:space="0" w:color="000000"/>
              <w:left w:val="single" w:sz="6" w:space="0" w:color="000000"/>
              <w:bottom w:val="single" w:sz="18" w:space="0" w:color="auto"/>
              <w:right w:val="single" w:sz="6" w:space="0" w:color="000000"/>
            </w:tcBorders>
            <w:tcMar>
              <w:left w:w="120" w:type="dxa"/>
              <w:right w:w="120" w:type="dxa"/>
            </w:tcMar>
          </w:tcPr>
          <w:p w14:paraId="79AE588D" w14:textId="77777777" w:rsidR="002140E3" w:rsidRPr="00C56E26" w:rsidRDefault="002140E3"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 xml:space="preserve">Projekts nesniedz skaidru priekšstatu par tā ilgtspēju, uzturēšanu un nav pamatots, kā tiks nodrošināta projekta rezultātu izmantošana atbilstoši plānotajam mērķim vismaz 5 gadus pēc projekta īstenošanas </w:t>
            </w:r>
          </w:p>
        </w:tc>
        <w:tc>
          <w:tcPr>
            <w:tcW w:w="1583" w:type="dxa"/>
            <w:gridSpan w:val="3"/>
            <w:tcBorders>
              <w:top w:val="single" w:sz="6" w:space="0" w:color="000000"/>
              <w:left w:val="single" w:sz="6" w:space="0" w:color="000000"/>
              <w:bottom w:val="single" w:sz="18" w:space="0" w:color="auto"/>
              <w:right w:val="single" w:sz="2" w:space="0" w:color="auto"/>
            </w:tcBorders>
            <w:tcMar>
              <w:left w:w="120" w:type="dxa"/>
              <w:right w:w="120" w:type="dxa"/>
            </w:tcMar>
          </w:tcPr>
          <w:p w14:paraId="308819A7"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0</w:t>
            </w:r>
          </w:p>
        </w:tc>
        <w:tc>
          <w:tcPr>
            <w:tcW w:w="1500" w:type="dxa"/>
            <w:gridSpan w:val="5"/>
            <w:vMerge/>
            <w:tcBorders>
              <w:left w:val="single" w:sz="2" w:space="0" w:color="auto"/>
              <w:bottom w:val="single" w:sz="18" w:space="0" w:color="auto"/>
              <w:right w:val="single" w:sz="18" w:space="0" w:color="auto"/>
            </w:tcBorders>
          </w:tcPr>
          <w:p w14:paraId="704CDC07" w14:textId="77777777" w:rsidR="002140E3" w:rsidRPr="00C56E26" w:rsidRDefault="002140E3" w:rsidP="007F365C">
            <w:pPr>
              <w:pStyle w:val="Parasts1"/>
              <w:spacing w:after="0"/>
              <w:rPr>
                <w:rFonts w:asciiTheme="minorHAnsi" w:eastAsia="Times New Roman" w:hAnsiTheme="minorHAnsi" w:cstheme="minorHAnsi"/>
                <w:lang w:val="lv-LV"/>
              </w:rPr>
            </w:pPr>
          </w:p>
        </w:tc>
      </w:tr>
      <w:tr w:rsidR="000E19C4" w:rsidRPr="00C56E26" w14:paraId="3091283B" w14:textId="77777777" w:rsidTr="00F077CA">
        <w:trPr>
          <w:gridAfter w:val="2"/>
          <w:wAfter w:w="40" w:type="dxa"/>
        </w:trPr>
        <w:tc>
          <w:tcPr>
            <w:tcW w:w="898" w:type="dxa"/>
            <w:vMerge w:val="restart"/>
            <w:tcBorders>
              <w:top w:val="single" w:sz="18" w:space="0" w:color="auto"/>
              <w:left w:val="single" w:sz="18" w:space="0" w:color="auto"/>
              <w:bottom w:val="single" w:sz="18" w:space="0" w:color="auto"/>
              <w:right w:val="single" w:sz="6" w:space="0" w:color="000000"/>
            </w:tcBorders>
            <w:tcMar>
              <w:left w:w="120" w:type="dxa"/>
              <w:right w:w="120" w:type="dxa"/>
            </w:tcMar>
          </w:tcPr>
          <w:p w14:paraId="384CD1F1" w14:textId="6C2096B7" w:rsidR="000E19C4" w:rsidRPr="00C56E26" w:rsidRDefault="000E19C4"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2.4.</w:t>
            </w:r>
          </w:p>
        </w:tc>
        <w:tc>
          <w:tcPr>
            <w:tcW w:w="2198" w:type="dxa"/>
            <w:gridSpan w:val="5"/>
            <w:vMerge w:val="restart"/>
            <w:tcBorders>
              <w:top w:val="single" w:sz="18" w:space="0" w:color="auto"/>
              <w:left w:val="single" w:sz="6" w:space="0" w:color="000000"/>
              <w:right w:val="single" w:sz="6" w:space="0" w:color="000000"/>
            </w:tcBorders>
            <w:tcMar>
              <w:left w:w="120" w:type="dxa"/>
              <w:right w:w="120" w:type="dxa"/>
            </w:tcMar>
          </w:tcPr>
          <w:p w14:paraId="761ED627" w14:textId="14DD39A0" w:rsidR="000E19C4" w:rsidRPr="00C56E26" w:rsidRDefault="000E19C4"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Projektā plānotas un aprakstītas aktivitātes projekta publicitātes nodrošināšanai un informācijas izplatīšanai*</w:t>
            </w:r>
          </w:p>
        </w:tc>
        <w:tc>
          <w:tcPr>
            <w:tcW w:w="3544" w:type="dxa"/>
            <w:gridSpan w:val="2"/>
            <w:tcBorders>
              <w:top w:val="single" w:sz="18" w:space="0" w:color="auto"/>
              <w:left w:val="single" w:sz="6" w:space="0" w:color="000000"/>
              <w:bottom w:val="single" w:sz="6" w:space="0" w:color="000000"/>
              <w:right w:val="single" w:sz="6" w:space="0" w:color="000000"/>
            </w:tcBorders>
            <w:tcMar>
              <w:left w:w="120" w:type="dxa"/>
              <w:right w:w="120" w:type="dxa"/>
            </w:tcMar>
          </w:tcPr>
          <w:p w14:paraId="180A7A93" w14:textId="77777777" w:rsidR="000E19C4" w:rsidRPr="00C56E26" w:rsidRDefault="000E19C4"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Plānots publisks projekta atklāšanas vai noslēguma pasākums un nodrošināta publicitāte par projektu vismaz 2 medijos (interneta portāls, laikraksts, TV u.c.) vai citos publicitātes pasākumos mēneša laikā kopš projekta uzraudzības uzsākšanas</w:t>
            </w:r>
          </w:p>
        </w:tc>
        <w:tc>
          <w:tcPr>
            <w:tcW w:w="1616" w:type="dxa"/>
            <w:gridSpan w:val="4"/>
            <w:tcBorders>
              <w:top w:val="single" w:sz="18" w:space="0" w:color="auto"/>
              <w:left w:val="single" w:sz="6" w:space="0" w:color="000000"/>
              <w:bottom w:val="single" w:sz="6" w:space="0" w:color="000000"/>
              <w:right w:val="single" w:sz="2" w:space="0" w:color="auto"/>
            </w:tcBorders>
            <w:tcMar>
              <w:left w:w="120" w:type="dxa"/>
              <w:right w:w="120" w:type="dxa"/>
            </w:tcMar>
          </w:tcPr>
          <w:p w14:paraId="650D1C29" w14:textId="77777777" w:rsidR="000E19C4" w:rsidRPr="00C56E26" w:rsidRDefault="000E19C4"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3</w:t>
            </w:r>
          </w:p>
        </w:tc>
        <w:tc>
          <w:tcPr>
            <w:tcW w:w="1372" w:type="dxa"/>
            <w:gridSpan w:val="2"/>
            <w:vMerge w:val="restart"/>
            <w:tcBorders>
              <w:top w:val="single" w:sz="18" w:space="0" w:color="auto"/>
              <w:left w:val="single" w:sz="2" w:space="0" w:color="auto"/>
              <w:bottom w:val="single" w:sz="18" w:space="0" w:color="auto"/>
              <w:right w:val="single" w:sz="18" w:space="0" w:color="auto"/>
            </w:tcBorders>
          </w:tcPr>
          <w:p w14:paraId="42FE4B07" w14:textId="1AA7BCA9" w:rsidR="000E19C4" w:rsidRPr="00C56E26" w:rsidRDefault="000E19C4"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B sadaļa par projekta publicitāti</w:t>
            </w:r>
          </w:p>
        </w:tc>
      </w:tr>
      <w:tr w:rsidR="000E19C4" w:rsidRPr="00C56E26" w14:paraId="215DD4B0" w14:textId="77777777" w:rsidTr="00F077CA">
        <w:trPr>
          <w:gridAfter w:val="2"/>
          <w:wAfter w:w="40" w:type="dxa"/>
          <w:trHeight w:val="306"/>
        </w:trPr>
        <w:tc>
          <w:tcPr>
            <w:tcW w:w="898" w:type="dxa"/>
            <w:vMerge/>
            <w:tcBorders>
              <w:left w:val="single" w:sz="18" w:space="0" w:color="auto"/>
              <w:bottom w:val="single" w:sz="18" w:space="0" w:color="auto"/>
              <w:right w:val="single" w:sz="6" w:space="0" w:color="000000"/>
            </w:tcBorders>
            <w:tcMar>
              <w:left w:w="120" w:type="dxa"/>
              <w:right w:w="120" w:type="dxa"/>
            </w:tcMar>
          </w:tcPr>
          <w:p w14:paraId="4BC12D5C" w14:textId="5E2632F5" w:rsidR="000E19C4" w:rsidRPr="00C56E26" w:rsidRDefault="000E19C4" w:rsidP="007F365C">
            <w:pPr>
              <w:pStyle w:val="Parasts1"/>
              <w:widowControl w:val="0"/>
              <w:spacing w:after="0"/>
              <w:rPr>
                <w:rFonts w:asciiTheme="minorHAnsi" w:hAnsiTheme="minorHAnsi" w:cstheme="minorHAnsi"/>
                <w:lang w:val="lv-LV"/>
              </w:rPr>
            </w:pPr>
          </w:p>
        </w:tc>
        <w:tc>
          <w:tcPr>
            <w:tcW w:w="2198" w:type="dxa"/>
            <w:gridSpan w:val="5"/>
            <w:vMerge/>
            <w:tcBorders>
              <w:left w:val="single" w:sz="6" w:space="0" w:color="000000"/>
              <w:right w:val="single" w:sz="6" w:space="0" w:color="000000"/>
            </w:tcBorders>
            <w:tcMar>
              <w:left w:w="120" w:type="dxa"/>
              <w:right w:w="120" w:type="dxa"/>
            </w:tcMar>
          </w:tcPr>
          <w:p w14:paraId="4CF5F8AA" w14:textId="3239F29A" w:rsidR="000E19C4" w:rsidRPr="00C56E26" w:rsidRDefault="000E19C4" w:rsidP="007F365C">
            <w:pPr>
              <w:pStyle w:val="Parasts1"/>
              <w:spacing w:after="0"/>
              <w:rPr>
                <w:rFonts w:asciiTheme="minorHAnsi" w:hAnsiTheme="minorHAnsi" w:cstheme="minorHAnsi"/>
                <w:lang w:val="lv-LV"/>
              </w:rPr>
            </w:pPr>
          </w:p>
        </w:tc>
        <w:tc>
          <w:tcPr>
            <w:tcW w:w="3544"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14:paraId="13516E39" w14:textId="77777777" w:rsidR="000E19C4" w:rsidRPr="00C56E26" w:rsidRDefault="000E19C4"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Plānots publisks projekta atklāšanas vai noslēguma pasākums un nodrošināta  publicitāte vismaz 1 medijā (interneta portāls, laikraksts, TV u.c.) vai citā publicitātes pasākumā</w:t>
            </w:r>
          </w:p>
        </w:tc>
        <w:tc>
          <w:tcPr>
            <w:tcW w:w="1616" w:type="dxa"/>
            <w:gridSpan w:val="4"/>
            <w:tcBorders>
              <w:top w:val="single" w:sz="6" w:space="0" w:color="000000"/>
              <w:left w:val="single" w:sz="6" w:space="0" w:color="000000"/>
              <w:bottom w:val="single" w:sz="6" w:space="0" w:color="000000"/>
              <w:right w:val="single" w:sz="2" w:space="0" w:color="auto"/>
            </w:tcBorders>
            <w:tcMar>
              <w:left w:w="120" w:type="dxa"/>
              <w:right w:w="120" w:type="dxa"/>
            </w:tcMar>
          </w:tcPr>
          <w:p w14:paraId="35FE39BA" w14:textId="77777777" w:rsidR="000E19C4" w:rsidRPr="00C56E26" w:rsidRDefault="000E19C4"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1</w:t>
            </w:r>
          </w:p>
        </w:tc>
        <w:tc>
          <w:tcPr>
            <w:tcW w:w="1372" w:type="dxa"/>
            <w:gridSpan w:val="2"/>
            <w:vMerge/>
            <w:tcBorders>
              <w:top w:val="single" w:sz="18" w:space="0" w:color="auto"/>
              <w:left w:val="single" w:sz="2" w:space="0" w:color="auto"/>
              <w:bottom w:val="single" w:sz="18" w:space="0" w:color="auto"/>
              <w:right w:val="single" w:sz="18" w:space="0" w:color="auto"/>
            </w:tcBorders>
          </w:tcPr>
          <w:p w14:paraId="74F9772C" w14:textId="6FD5412D" w:rsidR="000E19C4" w:rsidRPr="00C56E26" w:rsidRDefault="000E19C4" w:rsidP="007F365C">
            <w:pPr>
              <w:pStyle w:val="Parasts1"/>
              <w:spacing w:after="0"/>
              <w:rPr>
                <w:rFonts w:asciiTheme="minorHAnsi" w:eastAsia="Times New Roman" w:hAnsiTheme="minorHAnsi" w:cstheme="minorHAnsi"/>
                <w:lang w:val="lv-LV"/>
              </w:rPr>
            </w:pPr>
          </w:p>
        </w:tc>
      </w:tr>
      <w:tr w:rsidR="000E19C4" w:rsidRPr="00C56E26" w14:paraId="75CF57D1" w14:textId="77777777" w:rsidTr="00F077CA">
        <w:trPr>
          <w:gridAfter w:val="2"/>
          <w:wAfter w:w="40" w:type="dxa"/>
          <w:trHeight w:val="1823"/>
        </w:trPr>
        <w:tc>
          <w:tcPr>
            <w:tcW w:w="898" w:type="dxa"/>
            <w:vMerge/>
            <w:tcBorders>
              <w:left w:val="single" w:sz="18" w:space="0" w:color="auto"/>
              <w:bottom w:val="single" w:sz="18" w:space="0" w:color="auto"/>
              <w:right w:val="single" w:sz="6" w:space="0" w:color="000000"/>
            </w:tcBorders>
            <w:tcMar>
              <w:left w:w="120" w:type="dxa"/>
              <w:right w:w="120" w:type="dxa"/>
            </w:tcMar>
          </w:tcPr>
          <w:p w14:paraId="27B52799" w14:textId="25B6F103" w:rsidR="000E19C4" w:rsidRPr="00C56E26" w:rsidRDefault="000E19C4" w:rsidP="007F365C">
            <w:pPr>
              <w:pStyle w:val="Parasts1"/>
              <w:widowControl w:val="0"/>
              <w:spacing w:after="0"/>
              <w:rPr>
                <w:rFonts w:asciiTheme="minorHAnsi" w:hAnsiTheme="minorHAnsi" w:cstheme="minorHAnsi"/>
                <w:lang w:val="lv-LV"/>
              </w:rPr>
            </w:pPr>
          </w:p>
        </w:tc>
        <w:tc>
          <w:tcPr>
            <w:tcW w:w="2198" w:type="dxa"/>
            <w:gridSpan w:val="5"/>
            <w:vMerge/>
            <w:tcBorders>
              <w:left w:val="single" w:sz="6" w:space="0" w:color="000000"/>
              <w:bottom w:val="single" w:sz="18" w:space="0" w:color="auto"/>
              <w:right w:val="single" w:sz="6" w:space="0" w:color="000000"/>
            </w:tcBorders>
            <w:tcMar>
              <w:left w:w="120" w:type="dxa"/>
              <w:right w:w="120" w:type="dxa"/>
            </w:tcMar>
          </w:tcPr>
          <w:p w14:paraId="6BBCF33E" w14:textId="33C3BE2A" w:rsidR="000E19C4" w:rsidRPr="00C56E26" w:rsidRDefault="000E19C4" w:rsidP="007F365C">
            <w:pPr>
              <w:pStyle w:val="Parasts1"/>
              <w:spacing w:after="0"/>
              <w:rPr>
                <w:rFonts w:asciiTheme="minorHAnsi" w:hAnsiTheme="minorHAnsi" w:cstheme="minorHAnsi"/>
                <w:lang w:val="lv-LV"/>
              </w:rPr>
            </w:pPr>
          </w:p>
        </w:tc>
        <w:tc>
          <w:tcPr>
            <w:tcW w:w="3544" w:type="dxa"/>
            <w:gridSpan w:val="2"/>
            <w:tcBorders>
              <w:top w:val="single" w:sz="6" w:space="0" w:color="000000"/>
              <w:left w:val="single" w:sz="6" w:space="0" w:color="000000"/>
              <w:bottom w:val="single" w:sz="18" w:space="0" w:color="auto"/>
              <w:right w:val="single" w:sz="6" w:space="0" w:color="000000"/>
            </w:tcBorders>
            <w:tcMar>
              <w:left w:w="120" w:type="dxa"/>
              <w:right w:w="120" w:type="dxa"/>
            </w:tcMar>
          </w:tcPr>
          <w:p w14:paraId="4ACC897C" w14:textId="77777777" w:rsidR="000E19C4" w:rsidRPr="00C56E26" w:rsidRDefault="000E19C4"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Nav plānots publisks projekta atklāšanas vai noslēguma pasākums vai nav nodrošināta publicitāte vismaz 1 medijā (interneta portāls, laikraksts, TV u.c.) vai citā publicitātes pasākumā</w:t>
            </w:r>
          </w:p>
        </w:tc>
        <w:tc>
          <w:tcPr>
            <w:tcW w:w="1616" w:type="dxa"/>
            <w:gridSpan w:val="4"/>
            <w:tcBorders>
              <w:top w:val="single" w:sz="6" w:space="0" w:color="000000"/>
              <w:left w:val="single" w:sz="6" w:space="0" w:color="000000"/>
              <w:bottom w:val="single" w:sz="18" w:space="0" w:color="auto"/>
              <w:right w:val="single" w:sz="2" w:space="0" w:color="auto"/>
            </w:tcBorders>
            <w:tcMar>
              <w:left w:w="120" w:type="dxa"/>
              <w:right w:w="120" w:type="dxa"/>
            </w:tcMar>
          </w:tcPr>
          <w:p w14:paraId="23C32C8C" w14:textId="77777777" w:rsidR="000E19C4" w:rsidRPr="00C56E26" w:rsidRDefault="000E19C4"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0</w:t>
            </w:r>
          </w:p>
        </w:tc>
        <w:tc>
          <w:tcPr>
            <w:tcW w:w="1372" w:type="dxa"/>
            <w:gridSpan w:val="2"/>
            <w:vMerge/>
            <w:tcBorders>
              <w:top w:val="single" w:sz="18" w:space="0" w:color="auto"/>
              <w:left w:val="single" w:sz="2" w:space="0" w:color="auto"/>
              <w:bottom w:val="single" w:sz="18" w:space="0" w:color="auto"/>
              <w:right w:val="single" w:sz="18" w:space="0" w:color="auto"/>
            </w:tcBorders>
          </w:tcPr>
          <w:p w14:paraId="1190A9D0" w14:textId="06CE8D04" w:rsidR="000E19C4" w:rsidRPr="00C56E26" w:rsidRDefault="000E19C4" w:rsidP="007F365C">
            <w:pPr>
              <w:pStyle w:val="Parasts1"/>
              <w:spacing w:after="0"/>
              <w:rPr>
                <w:rFonts w:asciiTheme="minorHAnsi" w:eastAsia="Times New Roman" w:hAnsiTheme="minorHAnsi" w:cstheme="minorHAnsi"/>
                <w:lang w:val="lv-LV"/>
              </w:rPr>
            </w:pPr>
          </w:p>
        </w:tc>
      </w:tr>
      <w:tr w:rsidR="0044191D" w:rsidRPr="00C56E26" w14:paraId="15D94628" w14:textId="77777777" w:rsidTr="00F077CA">
        <w:trPr>
          <w:gridAfter w:val="3"/>
          <w:wAfter w:w="52" w:type="dxa"/>
          <w:trHeight w:val="240"/>
        </w:trPr>
        <w:tc>
          <w:tcPr>
            <w:tcW w:w="9616" w:type="dxa"/>
            <w:gridSpan w:val="13"/>
            <w:tcBorders>
              <w:top w:val="single" w:sz="18" w:space="0" w:color="auto"/>
              <w:left w:val="single" w:sz="18" w:space="0" w:color="auto"/>
              <w:bottom w:val="single" w:sz="18" w:space="0" w:color="auto"/>
              <w:right w:val="single" w:sz="18" w:space="0" w:color="auto"/>
            </w:tcBorders>
            <w:tcMar>
              <w:left w:w="120" w:type="dxa"/>
              <w:right w:w="120" w:type="dxa"/>
            </w:tcMar>
          </w:tcPr>
          <w:p w14:paraId="0370B4EB" w14:textId="21890EB7" w:rsidR="0044191D" w:rsidRPr="00C56E26" w:rsidRDefault="0044191D" w:rsidP="0044191D">
            <w:pPr>
              <w:pStyle w:val="Parasts1"/>
              <w:spacing w:after="0"/>
              <w:ind w:left="-8"/>
              <w:contextualSpacing/>
              <w:jc w:val="center"/>
              <w:rPr>
                <w:rFonts w:asciiTheme="minorHAnsi" w:eastAsia="Times New Roman" w:hAnsiTheme="minorHAnsi" w:cstheme="minorHAnsi"/>
                <w:b/>
                <w:lang w:val="lv-LV"/>
              </w:rPr>
            </w:pPr>
            <w:r>
              <w:rPr>
                <w:rFonts w:asciiTheme="minorHAnsi" w:eastAsia="Times New Roman" w:hAnsiTheme="minorHAnsi" w:cstheme="minorHAnsi"/>
                <w:b/>
                <w:lang w:val="lv-LV"/>
              </w:rPr>
              <w:t>3.</w:t>
            </w:r>
            <w:r w:rsidRPr="00C56E26">
              <w:rPr>
                <w:rFonts w:asciiTheme="minorHAnsi" w:eastAsia="Times New Roman" w:hAnsiTheme="minorHAnsi" w:cstheme="minorHAnsi"/>
                <w:b/>
                <w:lang w:val="lv-LV"/>
              </w:rPr>
              <w:t>Specifiskie kritēriji</w:t>
            </w:r>
          </w:p>
        </w:tc>
      </w:tr>
      <w:tr w:rsidR="002140E3" w:rsidRPr="00C56E26" w14:paraId="7B71F984" w14:textId="77777777" w:rsidTr="00F077CA">
        <w:trPr>
          <w:gridAfter w:val="3"/>
          <w:wAfter w:w="52" w:type="dxa"/>
        </w:trPr>
        <w:tc>
          <w:tcPr>
            <w:tcW w:w="967" w:type="dxa"/>
            <w:gridSpan w:val="3"/>
            <w:vMerge w:val="restart"/>
            <w:tcBorders>
              <w:top w:val="single" w:sz="18" w:space="0" w:color="auto"/>
              <w:left w:val="single" w:sz="18" w:space="0" w:color="auto"/>
              <w:right w:val="single" w:sz="6" w:space="0" w:color="000000"/>
            </w:tcBorders>
            <w:tcMar>
              <w:left w:w="120" w:type="dxa"/>
              <w:right w:w="120" w:type="dxa"/>
            </w:tcMar>
          </w:tcPr>
          <w:p w14:paraId="4B653B81"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3.1.</w:t>
            </w:r>
          </w:p>
        </w:tc>
        <w:tc>
          <w:tcPr>
            <w:tcW w:w="2107" w:type="dxa"/>
            <w:vMerge w:val="restart"/>
            <w:tcBorders>
              <w:top w:val="single" w:sz="18" w:space="0" w:color="auto"/>
              <w:left w:val="single" w:sz="6" w:space="0" w:color="000000"/>
              <w:right w:val="single" w:sz="6" w:space="0" w:color="000000"/>
            </w:tcBorders>
            <w:tcMar>
              <w:left w:w="120" w:type="dxa"/>
              <w:right w:w="120" w:type="dxa"/>
            </w:tcMar>
          </w:tcPr>
          <w:p w14:paraId="05A8AEF1"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Projekta sadarbības komponente</w:t>
            </w:r>
          </w:p>
        </w:tc>
        <w:tc>
          <w:tcPr>
            <w:tcW w:w="3566" w:type="dxa"/>
            <w:gridSpan w:val="4"/>
            <w:tcBorders>
              <w:top w:val="single" w:sz="18" w:space="0" w:color="auto"/>
              <w:left w:val="single" w:sz="6" w:space="0" w:color="000000"/>
              <w:bottom w:val="single" w:sz="6" w:space="0" w:color="000000"/>
              <w:right w:val="single" w:sz="6" w:space="0" w:color="000000"/>
            </w:tcBorders>
            <w:tcMar>
              <w:left w:w="120" w:type="dxa"/>
              <w:right w:w="120" w:type="dxa"/>
            </w:tcMar>
          </w:tcPr>
          <w:p w14:paraId="334BF652"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hAnsiTheme="minorHAnsi" w:cstheme="minorHAnsi"/>
                <w:color w:val="000000" w:themeColor="text1"/>
                <w:lang w:val="lv-LV"/>
              </w:rPr>
              <w:t xml:space="preserve">Projekts tiek īstenots kā kopprojekts vai projektā skaidri aprakstīti </w:t>
            </w:r>
            <w:r w:rsidRPr="00C56E26">
              <w:rPr>
                <w:rFonts w:asciiTheme="minorHAnsi" w:hAnsiTheme="minorHAnsi" w:cstheme="minorHAnsi"/>
                <w:color w:val="000000" w:themeColor="text1"/>
                <w:lang w:val="lv-LV"/>
              </w:rPr>
              <w:lastRenderedPageBreak/>
              <w:t>ieguvumi un veidi sabiedrības grupu savstarpējai sadarbībai</w:t>
            </w:r>
          </w:p>
        </w:tc>
        <w:tc>
          <w:tcPr>
            <w:tcW w:w="1559" w:type="dxa"/>
            <w:gridSpan w:val="3"/>
            <w:tcBorders>
              <w:top w:val="single" w:sz="18" w:space="0" w:color="auto"/>
              <w:left w:val="single" w:sz="6" w:space="0" w:color="000000"/>
              <w:bottom w:val="single" w:sz="6" w:space="0" w:color="000000"/>
              <w:right w:val="single" w:sz="2" w:space="0" w:color="auto"/>
            </w:tcBorders>
            <w:tcMar>
              <w:left w:w="120" w:type="dxa"/>
              <w:right w:w="120" w:type="dxa"/>
            </w:tcMar>
          </w:tcPr>
          <w:p w14:paraId="0435660F"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lastRenderedPageBreak/>
              <w:t>2</w:t>
            </w:r>
          </w:p>
        </w:tc>
        <w:tc>
          <w:tcPr>
            <w:tcW w:w="1417" w:type="dxa"/>
            <w:gridSpan w:val="2"/>
            <w:vMerge w:val="restart"/>
            <w:tcBorders>
              <w:top w:val="single" w:sz="18" w:space="0" w:color="auto"/>
              <w:left w:val="single" w:sz="2" w:space="0" w:color="auto"/>
              <w:bottom w:val="single" w:sz="18" w:space="0" w:color="auto"/>
              <w:right w:val="single" w:sz="18" w:space="0" w:color="auto"/>
            </w:tcBorders>
          </w:tcPr>
          <w:p w14:paraId="0F98FEC1" w14:textId="77777777" w:rsidR="002140E3" w:rsidRPr="00C56E26" w:rsidRDefault="002140E3"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bCs/>
                <w:lang w:val="lv-LV" w:eastAsia="lv-LV"/>
              </w:rPr>
              <w:t>Projekta iesniegums kopumā</w:t>
            </w:r>
          </w:p>
        </w:tc>
      </w:tr>
      <w:tr w:rsidR="002140E3" w:rsidRPr="00C56E26" w14:paraId="4382ACF3" w14:textId="77777777" w:rsidTr="00F077CA">
        <w:trPr>
          <w:gridAfter w:val="3"/>
          <w:wAfter w:w="52" w:type="dxa"/>
        </w:trPr>
        <w:tc>
          <w:tcPr>
            <w:tcW w:w="967" w:type="dxa"/>
            <w:gridSpan w:val="3"/>
            <w:vMerge/>
            <w:tcBorders>
              <w:top w:val="single" w:sz="6" w:space="0" w:color="000000"/>
              <w:left w:val="single" w:sz="18" w:space="0" w:color="auto"/>
              <w:right w:val="single" w:sz="6" w:space="0" w:color="000000"/>
            </w:tcBorders>
            <w:tcMar>
              <w:left w:w="120" w:type="dxa"/>
              <w:right w:w="120" w:type="dxa"/>
            </w:tcMar>
          </w:tcPr>
          <w:p w14:paraId="5E7E4120" w14:textId="77777777" w:rsidR="002140E3" w:rsidRPr="00C56E26" w:rsidRDefault="002140E3" w:rsidP="007F365C">
            <w:pPr>
              <w:pStyle w:val="Parasts1"/>
              <w:widowControl w:val="0"/>
              <w:spacing w:after="0"/>
              <w:rPr>
                <w:rFonts w:asciiTheme="minorHAnsi" w:hAnsiTheme="minorHAnsi" w:cstheme="minorHAnsi"/>
                <w:lang w:val="lv-LV"/>
              </w:rPr>
            </w:pPr>
          </w:p>
        </w:tc>
        <w:tc>
          <w:tcPr>
            <w:tcW w:w="2107" w:type="dxa"/>
            <w:vMerge/>
            <w:tcBorders>
              <w:left w:val="single" w:sz="6" w:space="0" w:color="000000"/>
              <w:right w:val="single" w:sz="6" w:space="0" w:color="000000"/>
            </w:tcBorders>
            <w:tcMar>
              <w:left w:w="120" w:type="dxa"/>
              <w:right w:w="120" w:type="dxa"/>
            </w:tcMar>
          </w:tcPr>
          <w:p w14:paraId="2C95525A" w14:textId="77777777" w:rsidR="002140E3" w:rsidRPr="00C56E26" w:rsidRDefault="002140E3" w:rsidP="007F365C">
            <w:pPr>
              <w:pStyle w:val="Parasts1"/>
              <w:spacing w:after="0"/>
              <w:rPr>
                <w:rFonts w:asciiTheme="minorHAnsi" w:hAnsiTheme="minorHAnsi" w:cstheme="minorHAnsi"/>
                <w:lang w:val="lv-LV"/>
              </w:rPr>
            </w:pPr>
          </w:p>
        </w:tc>
        <w:tc>
          <w:tcPr>
            <w:tcW w:w="3566" w:type="dxa"/>
            <w:gridSpan w:val="4"/>
            <w:tcBorders>
              <w:top w:val="single" w:sz="6" w:space="0" w:color="000000"/>
              <w:left w:val="single" w:sz="6" w:space="0" w:color="000000"/>
              <w:bottom w:val="single" w:sz="6" w:space="0" w:color="000000"/>
              <w:right w:val="single" w:sz="6" w:space="0" w:color="000000"/>
            </w:tcBorders>
            <w:tcMar>
              <w:left w:w="120" w:type="dxa"/>
              <w:right w:w="120" w:type="dxa"/>
            </w:tcMar>
          </w:tcPr>
          <w:p w14:paraId="7785057B"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hAnsiTheme="minorHAnsi" w:cstheme="minorHAnsi"/>
                <w:color w:val="000000" w:themeColor="text1"/>
                <w:lang w:val="lv-LV"/>
              </w:rPr>
              <w:t>Projekts netiek īstenots kā kopprojekts un projektā nav skaidri aprakstīti ieguvumi un veidi sabiedrības grupu savstarpējai sadarbībai</w:t>
            </w:r>
          </w:p>
        </w:tc>
        <w:tc>
          <w:tcPr>
            <w:tcW w:w="1559" w:type="dxa"/>
            <w:gridSpan w:val="3"/>
            <w:tcBorders>
              <w:top w:val="single" w:sz="6" w:space="0" w:color="000000"/>
              <w:left w:val="single" w:sz="6" w:space="0" w:color="000000"/>
              <w:bottom w:val="single" w:sz="6" w:space="0" w:color="000000"/>
              <w:right w:val="single" w:sz="2" w:space="0" w:color="auto"/>
            </w:tcBorders>
            <w:tcMar>
              <w:left w:w="120" w:type="dxa"/>
              <w:right w:w="120" w:type="dxa"/>
            </w:tcMar>
          </w:tcPr>
          <w:p w14:paraId="45304821"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0</w:t>
            </w:r>
          </w:p>
        </w:tc>
        <w:tc>
          <w:tcPr>
            <w:tcW w:w="1417" w:type="dxa"/>
            <w:gridSpan w:val="2"/>
            <w:vMerge/>
            <w:tcBorders>
              <w:left w:val="single" w:sz="2" w:space="0" w:color="auto"/>
              <w:bottom w:val="single" w:sz="18" w:space="0" w:color="auto"/>
              <w:right w:val="single" w:sz="18" w:space="0" w:color="auto"/>
            </w:tcBorders>
          </w:tcPr>
          <w:p w14:paraId="684BEAFC" w14:textId="77777777" w:rsidR="002140E3" w:rsidRPr="00C56E26" w:rsidRDefault="002140E3" w:rsidP="007F365C">
            <w:pPr>
              <w:pStyle w:val="Parasts1"/>
              <w:spacing w:after="0"/>
              <w:rPr>
                <w:rFonts w:asciiTheme="minorHAnsi" w:eastAsia="Times New Roman" w:hAnsiTheme="minorHAnsi" w:cstheme="minorHAnsi"/>
                <w:lang w:val="lv-LV"/>
              </w:rPr>
            </w:pPr>
          </w:p>
        </w:tc>
      </w:tr>
      <w:tr w:rsidR="002140E3" w:rsidRPr="00C56E26" w14:paraId="61B1894F" w14:textId="77777777" w:rsidTr="00F077CA">
        <w:trPr>
          <w:gridAfter w:val="3"/>
          <w:wAfter w:w="52" w:type="dxa"/>
        </w:trPr>
        <w:tc>
          <w:tcPr>
            <w:tcW w:w="6640" w:type="dxa"/>
            <w:gridSpan w:val="8"/>
            <w:tcBorders>
              <w:top w:val="single" w:sz="18" w:space="0" w:color="auto"/>
              <w:left w:val="single" w:sz="18" w:space="0" w:color="auto"/>
              <w:bottom w:val="single" w:sz="6" w:space="0" w:color="000000"/>
              <w:right w:val="single" w:sz="6" w:space="0" w:color="000000"/>
            </w:tcBorders>
            <w:tcMar>
              <w:left w:w="120" w:type="dxa"/>
              <w:right w:w="120" w:type="dxa"/>
            </w:tcMar>
          </w:tcPr>
          <w:p w14:paraId="0731B33C" w14:textId="77777777" w:rsidR="002140E3" w:rsidRPr="00C56E26" w:rsidRDefault="002140E3" w:rsidP="007F365C">
            <w:pPr>
              <w:pStyle w:val="Parasts1"/>
              <w:spacing w:after="0"/>
              <w:jc w:val="right"/>
              <w:rPr>
                <w:rFonts w:asciiTheme="minorHAnsi" w:hAnsiTheme="minorHAnsi" w:cstheme="minorHAnsi"/>
                <w:lang w:val="lv-LV"/>
              </w:rPr>
            </w:pPr>
            <w:r w:rsidRPr="00C56E26">
              <w:rPr>
                <w:rFonts w:asciiTheme="minorHAnsi" w:eastAsia="Times New Roman" w:hAnsiTheme="minorHAnsi" w:cstheme="minorHAnsi"/>
                <w:b/>
                <w:lang w:val="lv-LV"/>
              </w:rPr>
              <w:t xml:space="preserve">Maksimāli iespējamais punktu skaits: </w:t>
            </w:r>
          </w:p>
        </w:tc>
        <w:tc>
          <w:tcPr>
            <w:tcW w:w="1559" w:type="dxa"/>
            <w:gridSpan w:val="3"/>
            <w:tcBorders>
              <w:top w:val="single" w:sz="18" w:space="0" w:color="auto"/>
              <w:left w:val="single" w:sz="6" w:space="0" w:color="000000"/>
              <w:bottom w:val="single" w:sz="6" w:space="0" w:color="000000"/>
              <w:right w:val="single" w:sz="2" w:space="0" w:color="auto"/>
            </w:tcBorders>
            <w:tcMar>
              <w:left w:w="120" w:type="dxa"/>
              <w:right w:w="120" w:type="dxa"/>
            </w:tcMar>
          </w:tcPr>
          <w:p w14:paraId="18B5A6D1"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hAnsiTheme="minorHAnsi" w:cstheme="minorHAnsi"/>
                <w:lang w:val="lv-LV"/>
              </w:rPr>
              <w:t>13</w:t>
            </w:r>
          </w:p>
        </w:tc>
        <w:tc>
          <w:tcPr>
            <w:tcW w:w="1417" w:type="dxa"/>
            <w:gridSpan w:val="2"/>
            <w:tcBorders>
              <w:top w:val="single" w:sz="18" w:space="0" w:color="auto"/>
              <w:left w:val="single" w:sz="2" w:space="0" w:color="auto"/>
              <w:bottom w:val="single" w:sz="6" w:space="0" w:color="000000"/>
              <w:right w:val="single" w:sz="18" w:space="0" w:color="auto"/>
            </w:tcBorders>
          </w:tcPr>
          <w:p w14:paraId="0BCD653D" w14:textId="77777777" w:rsidR="002140E3" w:rsidRPr="00C56E26" w:rsidRDefault="002140E3" w:rsidP="007F365C">
            <w:pPr>
              <w:pStyle w:val="Parasts1"/>
              <w:spacing w:after="0"/>
              <w:rPr>
                <w:rFonts w:asciiTheme="minorHAnsi" w:hAnsiTheme="minorHAnsi" w:cstheme="minorHAnsi"/>
                <w:lang w:val="lv-LV"/>
              </w:rPr>
            </w:pPr>
          </w:p>
        </w:tc>
      </w:tr>
      <w:tr w:rsidR="002140E3" w:rsidRPr="00C56E26" w14:paraId="39CBC2D6" w14:textId="77777777" w:rsidTr="00F077CA">
        <w:trPr>
          <w:gridAfter w:val="3"/>
          <w:wAfter w:w="52" w:type="dxa"/>
        </w:trPr>
        <w:tc>
          <w:tcPr>
            <w:tcW w:w="6640" w:type="dxa"/>
            <w:gridSpan w:val="8"/>
            <w:tcBorders>
              <w:top w:val="single" w:sz="6" w:space="0" w:color="000000"/>
              <w:left w:val="single" w:sz="18" w:space="0" w:color="auto"/>
              <w:bottom w:val="single" w:sz="18" w:space="0" w:color="auto"/>
              <w:right w:val="single" w:sz="6" w:space="0" w:color="000000"/>
            </w:tcBorders>
            <w:tcMar>
              <w:left w:w="120" w:type="dxa"/>
              <w:right w:w="120" w:type="dxa"/>
            </w:tcMar>
          </w:tcPr>
          <w:p w14:paraId="72ED85B8" w14:textId="77777777" w:rsidR="002140E3" w:rsidRPr="00C56E26" w:rsidRDefault="002140E3" w:rsidP="007F365C">
            <w:pPr>
              <w:pStyle w:val="Parasts1"/>
              <w:spacing w:after="0"/>
              <w:jc w:val="right"/>
              <w:rPr>
                <w:rFonts w:asciiTheme="minorHAnsi" w:hAnsiTheme="minorHAnsi" w:cstheme="minorHAnsi"/>
                <w:lang w:val="lv-LV"/>
              </w:rPr>
            </w:pPr>
            <w:r w:rsidRPr="00C56E26">
              <w:rPr>
                <w:rFonts w:asciiTheme="minorHAnsi" w:eastAsia="Times New Roman" w:hAnsiTheme="minorHAnsi" w:cstheme="minorHAnsi"/>
                <w:b/>
                <w:lang w:val="lv-LV"/>
              </w:rPr>
              <w:t>Minimālais punktu skaits, kas projektam ir jāiegūst, lai tas būtu atbilstošs vietējās attīstības stratēģijai:</w:t>
            </w:r>
          </w:p>
        </w:tc>
        <w:tc>
          <w:tcPr>
            <w:tcW w:w="1559" w:type="dxa"/>
            <w:gridSpan w:val="3"/>
            <w:tcBorders>
              <w:top w:val="single" w:sz="6" w:space="0" w:color="000000"/>
              <w:left w:val="single" w:sz="6" w:space="0" w:color="000000"/>
              <w:bottom w:val="single" w:sz="18" w:space="0" w:color="auto"/>
              <w:right w:val="single" w:sz="2" w:space="0" w:color="auto"/>
            </w:tcBorders>
            <w:tcMar>
              <w:left w:w="120" w:type="dxa"/>
              <w:right w:w="120" w:type="dxa"/>
            </w:tcMar>
          </w:tcPr>
          <w:p w14:paraId="1D2FE4DF" w14:textId="77777777" w:rsidR="002140E3" w:rsidRPr="00C56E26" w:rsidRDefault="002140E3" w:rsidP="007F365C">
            <w:pPr>
              <w:pStyle w:val="Parasts1"/>
              <w:spacing w:after="0"/>
              <w:rPr>
                <w:rFonts w:asciiTheme="minorHAnsi" w:hAnsiTheme="minorHAnsi" w:cstheme="minorHAnsi"/>
                <w:lang w:val="lv-LV"/>
              </w:rPr>
            </w:pPr>
            <w:r w:rsidRPr="00C56E26">
              <w:rPr>
                <w:rFonts w:asciiTheme="minorHAnsi" w:hAnsiTheme="minorHAnsi" w:cstheme="minorHAnsi"/>
                <w:lang w:val="lv-LV"/>
              </w:rPr>
              <w:t>10</w:t>
            </w:r>
          </w:p>
        </w:tc>
        <w:tc>
          <w:tcPr>
            <w:tcW w:w="1417" w:type="dxa"/>
            <w:gridSpan w:val="2"/>
            <w:tcBorders>
              <w:top w:val="single" w:sz="6" w:space="0" w:color="000000"/>
              <w:left w:val="single" w:sz="2" w:space="0" w:color="auto"/>
              <w:bottom w:val="single" w:sz="18" w:space="0" w:color="auto"/>
              <w:right w:val="single" w:sz="18" w:space="0" w:color="auto"/>
            </w:tcBorders>
          </w:tcPr>
          <w:p w14:paraId="516C10C2" w14:textId="77777777" w:rsidR="002140E3" w:rsidRPr="00C56E26" w:rsidRDefault="002140E3" w:rsidP="007F365C">
            <w:pPr>
              <w:pStyle w:val="Parasts1"/>
              <w:spacing w:after="0"/>
              <w:rPr>
                <w:rFonts w:asciiTheme="minorHAnsi" w:hAnsiTheme="minorHAnsi" w:cstheme="minorHAnsi"/>
                <w:lang w:val="lv-LV"/>
              </w:rPr>
            </w:pPr>
          </w:p>
        </w:tc>
      </w:tr>
    </w:tbl>
    <w:p w14:paraId="49BA1A64" w14:textId="681AA46E" w:rsidR="00D664FC" w:rsidRDefault="00D664FC" w:rsidP="002140E3">
      <w:pPr>
        <w:jc w:val="both"/>
        <w:rPr>
          <w:rFonts w:asciiTheme="minorHAnsi" w:hAnsiTheme="minorHAnsi" w:cstheme="minorHAnsi"/>
          <w:color w:val="000000" w:themeColor="text1"/>
          <w:u w:val="single"/>
        </w:rPr>
      </w:pPr>
    </w:p>
    <w:p w14:paraId="6122F929" w14:textId="77777777" w:rsidR="00D664FC" w:rsidRDefault="00D664FC">
      <w:pPr>
        <w:spacing w:after="200" w:line="276" w:lineRule="auto"/>
        <w:rPr>
          <w:rFonts w:asciiTheme="minorHAnsi" w:hAnsiTheme="minorHAnsi" w:cstheme="minorHAnsi"/>
          <w:color w:val="000000" w:themeColor="text1"/>
          <w:u w:val="single"/>
        </w:rPr>
      </w:pPr>
      <w:r>
        <w:rPr>
          <w:rFonts w:asciiTheme="minorHAnsi" w:hAnsiTheme="minorHAnsi" w:cstheme="minorHAnsi"/>
          <w:color w:val="000000" w:themeColor="text1"/>
          <w:u w:val="single"/>
        </w:rPr>
        <w:br w:type="page"/>
      </w:r>
    </w:p>
    <w:p w14:paraId="4B2CAFC8" w14:textId="5F4CBCDE" w:rsidR="000F1768" w:rsidRPr="00C56E26" w:rsidRDefault="000F1768" w:rsidP="000F1768">
      <w:pPr>
        <w:pStyle w:val="Intensvscitts"/>
        <w:spacing w:after="0"/>
        <w:rPr>
          <w:rFonts w:cstheme="minorHAnsi"/>
          <w:lang w:eastAsia="en-US"/>
        </w:rPr>
      </w:pPr>
      <w:r w:rsidRPr="00C56E26">
        <w:rPr>
          <w:rFonts w:cstheme="minorHAnsi"/>
          <w:lang w:eastAsia="en-US"/>
        </w:rPr>
        <w:lastRenderedPageBreak/>
        <w:t>Rīcība EJZF2</w:t>
      </w:r>
    </w:p>
    <w:p w14:paraId="0C606A98" w14:textId="68814ACA" w:rsidR="000F1768" w:rsidRPr="00C56E26" w:rsidRDefault="000F1768" w:rsidP="000F1768">
      <w:pPr>
        <w:pStyle w:val="Intensvscitts"/>
        <w:spacing w:after="0"/>
        <w:rPr>
          <w:rFonts w:cstheme="minorHAnsi"/>
          <w:lang w:eastAsia="en-US"/>
        </w:rPr>
      </w:pPr>
      <w:r w:rsidRPr="00C56E26">
        <w:rPr>
          <w:rFonts w:cstheme="minorHAnsi"/>
          <w:lang w:eastAsia="en-US"/>
        </w:rPr>
        <w:t>“</w:t>
      </w:r>
      <w:r w:rsidRPr="00C56E26">
        <w:rPr>
          <w:rFonts w:cstheme="minorHAnsi"/>
          <w:bCs/>
          <w:lang w:eastAsia="en-US"/>
        </w:rPr>
        <w:t>Zivsaimniecības, dabas, kultūras resursu un zivsaimniecības nozares uzņēmējdarbības integrēšana tūrisma pakalpojumu sniegšanā.</w:t>
      </w:r>
      <w:r w:rsidRPr="00C56E26">
        <w:rPr>
          <w:rFonts w:cstheme="minorHAnsi"/>
          <w:lang w:eastAsia="en-US"/>
        </w:rPr>
        <w:t>”</w:t>
      </w:r>
    </w:p>
    <w:p w14:paraId="69E60203" w14:textId="77777777" w:rsidR="000F1768" w:rsidRPr="00C56E26" w:rsidRDefault="000F1768" w:rsidP="000F1768">
      <w:pPr>
        <w:rPr>
          <w:rFonts w:asciiTheme="minorHAnsi" w:hAnsiTheme="minorHAnsi" w:cstheme="minorHAnsi"/>
        </w:rPr>
      </w:pPr>
    </w:p>
    <w:tbl>
      <w:tblPr>
        <w:tblW w:w="9616" w:type="dxa"/>
        <w:tblLook w:val="0400" w:firstRow="0" w:lastRow="0" w:firstColumn="0" w:lastColumn="0" w:noHBand="0" w:noVBand="1"/>
      </w:tblPr>
      <w:tblGrid>
        <w:gridCol w:w="828"/>
        <w:gridCol w:w="69"/>
        <w:gridCol w:w="61"/>
        <w:gridCol w:w="2035"/>
        <w:gridCol w:w="102"/>
        <w:gridCol w:w="3407"/>
        <w:gridCol w:w="136"/>
        <w:gridCol w:w="434"/>
        <w:gridCol w:w="1127"/>
        <w:gridCol w:w="1392"/>
        <w:gridCol w:w="25"/>
      </w:tblGrid>
      <w:tr w:rsidR="000F1768" w:rsidRPr="00C56E26" w14:paraId="47BAF097" w14:textId="77777777" w:rsidTr="002E4974">
        <w:trPr>
          <w:trHeight w:val="253"/>
        </w:trPr>
        <w:tc>
          <w:tcPr>
            <w:tcW w:w="958" w:type="dxa"/>
            <w:gridSpan w:val="3"/>
            <w:tcBorders>
              <w:top w:val="single" w:sz="18" w:space="0" w:color="auto"/>
              <w:left w:val="single" w:sz="18" w:space="0" w:color="auto"/>
              <w:bottom w:val="single" w:sz="18" w:space="0" w:color="auto"/>
              <w:right w:val="single" w:sz="6" w:space="0" w:color="000000"/>
            </w:tcBorders>
            <w:tcMar>
              <w:left w:w="120" w:type="dxa"/>
              <w:right w:w="120" w:type="dxa"/>
            </w:tcMar>
          </w:tcPr>
          <w:p w14:paraId="31900EA9" w14:textId="77777777" w:rsidR="000F1768" w:rsidRPr="00C56E26" w:rsidRDefault="000F1768" w:rsidP="007F365C">
            <w:pPr>
              <w:pStyle w:val="Parasts1"/>
              <w:spacing w:after="0"/>
              <w:rPr>
                <w:rFonts w:asciiTheme="minorHAnsi" w:hAnsiTheme="minorHAnsi" w:cstheme="minorHAnsi"/>
                <w:lang w:val="lv-LV"/>
              </w:rPr>
            </w:pPr>
            <w:proofErr w:type="spellStart"/>
            <w:r w:rsidRPr="00C56E26">
              <w:rPr>
                <w:rFonts w:asciiTheme="minorHAnsi" w:eastAsia="Times New Roman" w:hAnsiTheme="minorHAnsi" w:cstheme="minorHAnsi"/>
                <w:b/>
                <w:lang w:val="lv-LV"/>
              </w:rPr>
              <w:t>Nr.p.k</w:t>
            </w:r>
            <w:proofErr w:type="spellEnd"/>
            <w:r w:rsidRPr="00C56E26">
              <w:rPr>
                <w:rFonts w:asciiTheme="minorHAnsi" w:eastAsia="Times New Roman" w:hAnsiTheme="minorHAnsi" w:cstheme="minorHAnsi"/>
                <w:b/>
                <w:lang w:val="lv-LV"/>
              </w:rPr>
              <w:t>.</w:t>
            </w:r>
          </w:p>
        </w:tc>
        <w:tc>
          <w:tcPr>
            <w:tcW w:w="2138" w:type="dxa"/>
            <w:gridSpan w:val="2"/>
            <w:tcBorders>
              <w:top w:val="single" w:sz="18" w:space="0" w:color="auto"/>
              <w:left w:val="single" w:sz="6" w:space="0" w:color="000000"/>
              <w:bottom w:val="single" w:sz="18" w:space="0" w:color="auto"/>
              <w:right w:val="single" w:sz="6" w:space="0" w:color="000000"/>
            </w:tcBorders>
            <w:tcMar>
              <w:left w:w="120" w:type="dxa"/>
              <w:right w:w="120" w:type="dxa"/>
            </w:tcMar>
          </w:tcPr>
          <w:p w14:paraId="7E8F2928"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b/>
                <w:lang w:val="lv-LV"/>
              </w:rPr>
              <w:t>Kritēriju grupa</w:t>
            </w:r>
          </w:p>
        </w:tc>
        <w:tc>
          <w:tcPr>
            <w:tcW w:w="3544" w:type="dxa"/>
            <w:gridSpan w:val="2"/>
            <w:tcBorders>
              <w:top w:val="single" w:sz="18" w:space="0" w:color="auto"/>
              <w:left w:val="single" w:sz="6" w:space="0" w:color="000000"/>
              <w:bottom w:val="single" w:sz="18" w:space="0" w:color="auto"/>
              <w:right w:val="single" w:sz="6" w:space="0" w:color="000000"/>
            </w:tcBorders>
            <w:tcMar>
              <w:left w:w="120" w:type="dxa"/>
              <w:right w:w="120" w:type="dxa"/>
            </w:tcMar>
          </w:tcPr>
          <w:p w14:paraId="552AD379"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b/>
                <w:lang w:val="lv-LV"/>
              </w:rPr>
              <w:t>Kritērijs</w:t>
            </w:r>
          </w:p>
        </w:tc>
        <w:tc>
          <w:tcPr>
            <w:tcW w:w="1561" w:type="dxa"/>
            <w:gridSpan w:val="2"/>
            <w:tcBorders>
              <w:top w:val="single" w:sz="18" w:space="0" w:color="auto"/>
              <w:left w:val="single" w:sz="6" w:space="0" w:color="000000"/>
              <w:bottom w:val="single" w:sz="18" w:space="0" w:color="auto"/>
              <w:right w:val="single" w:sz="2" w:space="0" w:color="auto"/>
            </w:tcBorders>
            <w:tcMar>
              <w:left w:w="120" w:type="dxa"/>
              <w:right w:w="120" w:type="dxa"/>
            </w:tcMar>
          </w:tcPr>
          <w:p w14:paraId="66FFB12E" w14:textId="77777777" w:rsidR="000F1768" w:rsidRPr="00C56E26" w:rsidRDefault="000F1768" w:rsidP="007F365C">
            <w:pPr>
              <w:pStyle w:val="Parasts1"/>
              <w:spacing w:after="0"/>
              <w:rPr>
                <w:rFonts w:asciiTheme="minorHAnsi" w:eastAsia="Times New Roman" w:hAnsiTheme="minorHAnsi" w:cstheme="minorHAnsi"/>
                <w:b/>
                <w:lang w:val="lv-LV"/>
              </w:rPr>
            </w:pPr>
            <w:r w:rsidRPr="00C56E26">
              <w:rPr>
                <w:rFonts w:asciiTheme="minorHAnsi" w:eastAsia="Times New Roman" w:hAnsiTheme="minorHAnsi" w:cstheme="minorHAnsi"/>
                <w:b/>
                <w:lang w:val="lv-LV"/>
              </w:rPr>
              <w:t xml:space="preserve">Vērtējums / </w:t>
            </w:r>
          </w:p>
          <w:p w14:paraId="7A3D24F3"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b/>
                <w:lang w:val="lv-LV"/>
              </w:rPr>
              <w:t>Punkti</w:t>
            </w:r>
          </w:p>
        </w:tc>
        <w:tc>
          <w:tcPr>
            <w:tcW w:w="1415" w:type="dxa"/>
            <w:gridSpan w:val="2"/>
            <w:tcBorders>
              <w:top w:val="single" w:sz="18" w:space="0" w:color="auto"/>
              <w:left w:val="single" w:sz="2" w:space="0" w:color="auto"/>
              <w:bottom w:val="single" w:sz="18" w:space="0" w:color="auto"/>
              <w:right w:val="single" w:sz="18" w:space="0" w:color="auto"/>
            </w:tcBorders>
          </w:tcPr>
          <w:p w14:paraId="16BF660E" w14:textId="77777777" w:rsidR="000F1768" w:rsidRPr="00C56E26" w:rsidRDefault="000F1768" w:rsidP="007F365C">
            <w:pPr>
              <w:pStyle w:val="Parasts1"/>
              <w:spacing w:after="0"/>
              <w:rPr>
                <w:rFonts w:asciiTheme="minorHAnsi" w:eastAsia="Times New Roman" w:hAnsiTheme="minorHAnsi" w:cstheme="minorHAnsi"/>
                <w:b/>
                <w:lang w:val="lv-LV"/>
              </w:rPr>
            </w:pPr>
            <w:r w:rsidRPr="00C56E26">
              <w:rPr>
                <w:rFonts w:asciiTheme="minorHAnsi" w:eastAsia="Times New Roman" w:hAnsiTheme="minorHAnsi" w:cstheme="minorHAnsi"/>
                <w:b/>
                <w:lang w:val="lv-LV"/>
              </w:rPr>
              <w:t>Projekta iesnieguma attiecīgā sadaļa</w:t>
            </w:r>
          </w:p>
        </w:tc>
      </w:tr>
      <w:tr w:rsidR="00254708" w:rsidRPr="00C56E26" w14:paraId="65E81C06" w14:textId="77777777" w:rsidTr="00254708">
        <w:trPr>
          <w:trHeight w:val="290"/>
        </w:trPr>
        <w:tc>
          <w:tcPr>
            <w:tcW w:w="9616" w:type="dxa"/>
            <w:gridSpan w:val="11"/>
            <w:tcBorders>
              <w:top w:val="single" w:sz="18" w:space="0" w:color="auto"/>
              <w:left w:val="single" w:sz="18" w:space="0" w:color="auto"/>
              <w:bottom w:val="single" w:sz="18" w:space="0" w:color="auto"/>
              <w:right w:val="single" w:sz="18" w:space="0" w:color="auto"/>
            </w:tcBorders>
            <w:tcMar>
              <w:left w:w="120" w:type="dxa"/>
              <w:right w:w="120" w:type="dxa"/>
            </w:tcMar>
          </w:tcPr>
          <w:p w14:paraId="213413CB" w14:textId="32420DF2" w:rsidR="00254708" w:rsidRPr="00C56E26" w:rsidRDefault="002E4974" w:rsidP="002E4974">
            <w:pPr>
              <w:pStyle w:val="Parasts1"/>
              <w:spacing w:after="0"/>
              <w:contextualSpacing/>
              <w:jc w:val="center"/>
              <w:rPr>
                <w:rFonts w:asciiTheme="minorHAnsi" w:eastAsia="Times New Roman" w:hAnsiTheme="minorHAnsi" w:cstheme="minorHAnsi"/>
                <w:b/>
                <w:lang w:val="lv-LV"/>
              </w:rPr>
            </w:pPr>
            <w:r>
              <w:rPr>
                <w:rFonts w:asciiTheme="minorHAnsi" w:eastAsia="Times New Roman" w:hAnsiTheme="minorHAnsi" w:cstheme="minorHAnsi"/>
                <w:b/>
                <w:lang w:val="lv-LV"/>
              </w:rPr>
              <w:t>1.</w:t>
            </w:r>
            <w:r w:rsidR="00254708" w:rsidRPr="00C56E26">
              <w:rPr>
                <w:rFonts w:asciiTheme="minorHAnsi" w:eastAsia="Times New Roman" w:hAnsiTheme="minorHAnsi" w:cstheme="minorHAnsi"/>
                <w:b/>
                <w:lang w:val="lv-LV"/>
              </w:rPr>
              <w:t>Projekta atbilstība SVVA stratēģijai</w:t>
            </w:r>
          </w:p>
        </w:tc>
      </w:tr>
      <w:tr w:rsidR="000F1768" w:rsidRPr="00C56E26" w14:paraId="6038B793" w14:textId="77777777" w:rsidTr="002E4974">
        <w:trPr>
          <w:trHeight w:val="253"/>
        </w:trPr>
        <w:tc>
          <w:tcPr>
            <w:tcW w:w="958" w:type="dxa"/>
            <w:gridSpan w:val="3"/>
            <w:vMerge w:val="restart"/>
            <w:tcBorders>
              <w:top w:val="single" w:sz="18" w:space="0" w:color="auto"/>
              <w:left w:val="single" w:sz="18" w:space="0" w:color="auto"/>
              <w:right w:val="single" w:sz="6" w:space="0" w:color="000000"/>
            </w:tcBorders>
            <w:tcMar>
              <w:left w:w="120" w:type="dxa"/>
              <w:right w:w="120" w:type="dxa"/>
            </w:tcMar>
          </w:tcPr>
          <w:p w14:paraId="148804BF"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1.1.</w:t>
            </w:r>
          </w:p>
        </w:tc>
        <w:tc>
          <w:tcPr>
            <w:tcW w:w="2138" w:type="dxa"/>
            <w:gridSpan w:val="2"/>
            <w:vMerge w:val="restart"/>
            <w:tcBorders>
              <w:top w:val="single" w:sz="18" w:space="0" w:color="auto"/>
              <w:left w:val="single" w:sz="6" w:space="0" w:color="000000"/>
              <w:right w:val="single" w:sz="6" w:space="0" w:color="000000"/>
            </w:tcBorders>
            <w:tcMar>
              <w:left w:w="120" w:type="dxa"/>
              <w:right w:w="120" w:type="dxa"/>
            </w:tcMar>
          </w:tcPr>
          <w:p w14:paraId="412AE2D0"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Projekts atbilst SVVA stratēģijas mērķim un ir saskaņā ar rīcības plānā noteikto rīcību un VRG darbības teritoriju</w:t>
            </w:r>
          </w:p>
        </w:tc>
        <w:tc>
          <w:tcPr>
            <w:tcW w:w="3544" w:type="dxa"/>
            <w:gridSpan w:val="2"/>
            <w:tcBorders>
              <w:top w:val="single" w:sz="18" w:space="0" w:color="auto"/>
              <w:left w:val="single" w:sz="6" w:space="0" w:color="000000"/>
              <w:bottom w:val="single" w:sz="6" w:space="0" w:color="000000"/>
              <w:right w:val="single" w:sz="6" w:space="0" w:color="000000"/>
            </w:tcBorders>
            <w:tcMar>
              <w:left w:w="120" w:type="dxa"/>
              <w:right w:w="120" w:type="dxa"/>
            </w:tcMar>
          </w:tcPr>
          <w:p w14:paraId="254C0DB8"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Atbilst</w:t>
            </w:r>
          </w:p>
        </w:tc>
        <w:tc>
          <w:tcPr>
            <w:tcW w:w="434" w:type="dxa"/>
            <w:tcBorders>
              <w:top w:val="single" w:sz="18" w:space="0" w:color="auto"/>
              <w:left w:val="single" w:sz="6" w:space="0" w:color="000000"/>
              <w:bottom w:val="single" w:sz="6" w:space="0" w:color="000000"/>
              <w:right w:val="single" w:sz="6" w:space="0" w:color="000000"/>
            </w:tcBorders>
            <w:tcMar>
              <w:left w:w="120" w:type="dxa"/>
              <w:right w:w="120" w:type="dxa"/>
            </w:tcMar>
          </w:tcPr>
          <w:p w14:paraId="71B7229C" w14:textId="77777777" w:rsidR="000F1768" w:rsidRPr="00C56E26" w:rsidRDefault="000F1768" w:rsidP="007F365C">
            <w:pPr>
              <w:pStyle w:val="Parasts1"/>
              <w:spacing w:after="0"/>
              <w:rPr>
                <w:rFonts w:asciiTheme="minorHAnsi" w:hAnsiTheme="minorHAnsi" w:cstheme="minorHAnsi"/>
                <w:lang w:val="lv-LV"/>
              </w:rPr>
            </w:pPr>
          </w:p>
        </w:tc>
        <w:tc>
          <w:tcPr>
            <w:tcW w:w="1127" w:type="dxa"/>
            <w:vMerge w:val="restart"/>
            <w:tcBorders>
              <w:top w:val="single" w:sz="18" w:space="0" w:color="auto"/>
              <w:left w:val="single" w:sz="6" w:space="0" w:color="000000"/>
              <w:right w:val="single" w:sz="2" w:space="0" w:color="auto"/>
            </w:tcBorders>
          </w:tcPr>
          <w:p w14:paraId="19B7A18D"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 xml:space="preserve">Veic atzīmi „x” pie atbilstošā </w:t>
            </w:r>
          </w:p>
        </w:tc>
        <w:tc>
          <w:tcPr>
            <w:tcW w:w="1415" w:type="dxa"/>
            <w:gridSpan w:val="2"/>
            <w:vMerge w:val="restart"/>
            <w:tcBorders>
              <w:top w:val="single" w:sz="18" w:space="0" w:color="auto"/>
              <w:left w:val="single" w:sz="2" w:space="0" w:color="auto"/>
              <w:bottom w:val="single" w:sz="18" w:space="0" w:color="auto"/>
              <w:right w:val="single" w:sz="18" w:space="0" w:color="auto"/>
            </w:tcBorders>
          </w:tcPr>
          <w:p w14:paraId="34BD60D6" w14:textId="77777777" w:rsidR="000F1768" w:rsidRPr="00C56E26" w:rsidRDefault="000F1768"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Projekta iesniegums kopumā</w:t>
            </w:r>
          </w:p>
        </w:tc>
      </w:tr>
      <w:tr w:rsidR="000F1768" w:rsidRPr="00C56E26" w14:paraId="0D6103AF" w14:textId="77777777" w:rsidTr="002E4974">
        <w:trPr>
          <w:trHeight w:val="253"/>
        </w:trPr>
        <w:tc>
          <w:tcPr>
            <w:tcW w:w="958" w:type="dxa"/>
            <w:gridSpan w:val="3"/>
            <w:vMerge/>
            <w:tcBorders>
              <w:top w:val="single" w:sz="6" w:space="0" w:color="000000"/>
              <w:left w:val="single" w:sz="18" w:space="0" w:color="auto"/>
              <w:bottom w:val="single" w:sz="18" w:space="0" w:color="auto"/>
              <w:right w:val="single" w:sz="6" w:space="0" w:color="000000"/>
            </w:tcBorders>
            <w:tcMar>
              <w:left w:w="120" w:type="dxa"/>
              <w:right w:w="120" w:type="dxa"/>
            </w:tcMar>
          </w:tcPr>
          <w:p w14:paraId="7AE76754" w14:textId="77777777" w:rsidR="000F1768" w:rsidRPr="00C56E26" w:rsidRDefault="000F1768" w:rsidP="007F365C">
            <w:pPr>
              <w:pStyle w:val="Parasts1"/>
              <w:widowControl w:val="0"/>
              <w:spacing w:after="0"/>
              <w:rPr>
                <w:rFonts w:asciiTheme="minorHAnsi" w:hAnsiTheme="minorHAnsi" w:cstheme="minorHAnsi"/>
                <w:lang w:val="lv-LV"/>
              </w:rPr>
            </w:pPr>
          </w:p>
        </w:tc>
        <w:tc>
          <w:tcPr>
            <w:tcW w:w="2138" w:type="dxa"/>
            <w:gridSpan w:val="2"/>
            <w:vMerge/>
            <w:tcBorders>
              <w:left w:val="single" w:sz="6" w:space="0" w:color="000000"/>
              <w:bottom w:val="single" w:sz="18" w:space="0" w:color="auto"/>
              <w:right w:val="single" w:sz="6" w:space="0" w:color="000000"/>
            </w:tcBorders>
            <w:tcMar>
              <w:left w:w="120" w:type="dxa"/>
              <w:right w:w="120" w:type="dxa"/>
            </w:tcMar>
          </w:tcPr>
          <w:p w14:paraId="1A73F50F" w14:textId="77777777" w:rsidR="000F1768" w:rsidRPr="00C56E26" w:rsidRDefault="000F1768" w:rsidP="007F365C">
            <w:pPr>
              <w:pStyle w:val="Parasts1"/>
              <w:spacing w:after="0"/>
              <w:rPr>
                <w:rFonts w:asciiTheme="minorHAnsi" w:hAnsiTheme="minorHAnsi" w:cstheme="minorHAnsi"/>
                <w:lang w:val="lv-LV"/>
              </w:rPr>
            </w:pPr>
          </w:p>
        </w:tc>
        <w:tc>
          <w:tcPr>
            <w:tcW w:w="3544" w:type="dxa"/>
            <w:gridSpan w:val="2"/>
            <w:tcBorders>
              <w:top w:val="single" w:sz="6" w:space="0" w:color="000000"/>
              <w:left w:val="single" w:sz="6" w:space="0" w:color="000000"/>
              <w:bottom w:val="single" w:sz="18" w:space="0" w:color="auto"/>
              <w:right w:val="single" w:sz="6" w:space="0" w:color="000000"/>
            </w:tcBorders>
            <w:tcMar>
              <w:left w:w="120" w:type="dxa"/>
              <w:right w:w="120" w:type="dxa"/>
            </w:tcMar>
          </w:tcPr>
          <w:p w14:paraId="6D8CF785"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Neatbilst (Projekti, kas neatbilst vietējās attīstības stratēģijas rīcības plānā iekļautajai attiecīgajai rīcībai un VRG darbības teritorijai, tālāk netiek vērtēti)</w:t>
            </w:r>
          </w:p>
        </w:tc>
        <w:tc>
          <w:tcPr>
            <w:tcW w:w="434" w:type="dxa"/>
            <w:tcBorders>
              <w:top w:val="single" w:sz="6" w:space="0" w:color="000000"/>
              <w:left w:val="single" w:sz="6" w:space="0" w:color="000000"/>
              <w:bottom w:val="single" w:sz="18" w:space="0" w:color="auto"/>
              <w:right w:val="single" w:sz="6" w:space="0" w:color="000000"/>
            </w:tcBorders>
            <w:tcMar>
              <w:left w:w="120" w:type="dxa"/>
              <w:right w:w="120" w:type="dxa"/>
            </w:tcMar>
          </w:tcPr>
          <w:p w14:paraId="54009690" w14:textId="77777777" w:rsidR="000F1768" w:rsidRPr="00C56E26" w:rsidRDefault="000F1768" w:rsidP="007F365C">
            <w:pPr>
              <w:pStyle w:val="Parasts1"/>
              <w:spacing w:after="0"/>
              <w:rPr>
                <w:rFonts w:asciiTheme="minorHAnsi" w:hAnsiTheme="minorHAnsi" w:cstheme="minorHAnsi"/>
                <w:lang w:val="lv-LV"/>
              </w:rPr>
            </w:pPr>
          </w:p>
        </w:tc>
        <w:tc>
          <w:tcPr>
            <w:tcW w:w="1127" w:type="dxa"/>
            <w:vMerge/>
            <w:tcBorders>
              <w:top w:val="single" w:sz="6" w:space="0" w:color="000000"/>
              <w:left w:val="single" w:sz="6" w:space="0" w:color="000000"/>
              <w:bottom w:val="single" w:sz="18" w:space="0" w:color="auto"/>
              <w:right w:val="single" w:sz="2" w:space="0" w:color="auto"/>
            </w:tcBorders>
          </w:tcPr>
          <w:p w14:paraId="359CE5DC" w14:textId="77777777" w:rsidR="000F1768" w:rsidRPr="00C56E26" w:rsidRDefault="000F1768" w:rsidP="007F365C">
            <w:pPr>
              <w:pStyle w:val="Parasts1"/>
              <w:spacing w:after="0"/>
              <w:rPr>
                <w:rFonts w:asciiTheme="minorHAnsi" w:hAnsiTheme="minorHAnsi" w:cstheme="minorHAnsi"/>
                <w:lang w:val="lv-LV"/>
              </w:rPr>
            </w:pPr>
          </w:p>
        </w:tc>
        <w:tc>
          <w:tcPr>
            <w:tcW w:w="1415" w:type="dxa"/>
            <w:gridSpan w:val="2"/>
            <w:vMerge/>
            <w:tcBorders>
              <w:left w:val="single" w:sz="2" w:space="0" w:color="auto"/>
              <w:bottom w:val="single" w:sz="18" w:space="0" w:color="auto"/>
              <w:right w:val="single" w:sz="18" w:space="0" w:color="auto"/>
            </w:tcBorders>
          </w:tcPr>
          <w:p w14:paraId="5F2AF0B4" w14:textId="77777777" w:rsidR="000F1768" w:rsidRPr="00C56E26" w:rsidRDefault="000F1768" w:rsidP="007F365C">
            <w:pPr>
              <w:pStyle w:val="Parasts1"/>
              <w:spacing w:after="0"/>
              <w:rPr>
                <w:rFonts w:asciiTheme="minorHAnsi" w:hAnsiTheme="minorHAnsi" w:cstheme="minorHAnsi"/>
                <w:lang w:val="lv-LV"/>
              </w:rPr>
            </w:pPr>
          </w:p>
        </w:tc>
      </w:tr>
      <w:tr w:rsidR="00254708" w:rsidRPr="00C56E26" w14:paraId="650344F8" w14:textId="77777777" w:rsidTr="00D566D7">
        <w:trPr>
          <w:trHeight w:val="253"/>
        </w:trPr>
        <w:tc>
          <w:tcPr>
            <w:tcW w:w="9616" w:type="dxa"/>
            <w:gridSpan w:val="11"/>
            <w:tcBorders>
              <w:top w:val="single" w:sz="18" w:space="0" w:color="auto"/>
              <w:left w:val="single" w:sz="18" w:space="0" w:color="auto"/>
              <w:bottom w:val="single" w:sz="18" w:space="0" w:color="auto"/>
              <w:right w:val="single" w:sz="18" w:space="0" w:color="auto"/>
            </w:tcBorders>
            <w:tcMar>
              <w:left w:w="120" w:type="dxa"/>
              <w:right w:w="120" w:type="dxa"/>
            </w:tcMar>
          </w:tcPr>
          <w:p w14:paraId="1C0E208B" w14:textId="4DE84A15" w:rsidR="00254708" w:rsidRPr="00C56E26" w:rsidRDefault="002E4974" w:rsidP="002E4974">
            <w:pPr>
              <w:pStyle w:val="Parasts1"/>
              <w:spacing w:after="0"/>
              <w:ind w:left="-8"/>
              <w:contextualSpacing/>
              <w:jc w:val="center"/>
              <w:rPr>
                <w:rFonts w:asciiTheme="minorHAnsi" w:eastAsia="Times New Roman" w:hAnsiTheme="minorHAnsi" w:cstheme="minorHAnsi"/>
                <w:b/>
                <w:lang w:val="lv-LV"/>
              </w:rPr>
            </w:pPr>
            <w:r>
              <w:rPr>
                <w:rFonts w:asciiTheme="minorHAnsi" w:eastAsia="Times New Roman" w:hAnsiTheme="minorHAnsi" w:cstheme="minorHAnsi"/>
                <w:b/>
                <w:lang w:val="lv-LV"/>
              </w:rPr>
              <w:t>2.</w:t>
            </w:r>
            <w:r w:rsidR="00254708" w:rsidRPr="00C56E26">
              <w:rPr>
                <w:rFonts w:asciiTheme="minorHAnsi" w:eastAsia="Times New Roman" w:hAnsiTheme="minorHAnsi" w:cstheme="minorHAnsi"/>
                <w:b/>
                <w:lang w:val="lv-LV"/>
              </w:rPr>
              <w:t>Vispārējie kritēriji</w:t>
            </w:r>
          </w:p>
        </w:tc>
      </w:tr>
      <w:tr w:rsidR="000F1768" w:rsidRPr="00C56E26" w14:paraId="5A57BB56" w14:textId="77777777" w:rsidTr="002E4974">
        <w:trPr>
          <w:trHeight w:val="253"/>
        </w:trPr>
        <w:tc>
          <w:tcPr>
            <w:tcW w:w="958" w:type="dxa"/>
            <w:gridSpan w:val="3"/>
            <w:vMerge w:val="restart"/>
            <w:tcBorders>
              <w:top w:val="single" w:sz="18" w:space="0" w:color="auto"/>
              <w:left w:val="single" w:sz="18" w:space="0" w:color="auto"/>
              <w:right w:val="single" w:sz="6" w:space="0" w:color="000000"/>
            </w:tcBorders>
            <w:tcMar>
              <w:left w:w="120" w:type="dxa"/>
              <w:right w:w="120" w:type="dxa"/>
            </w:tcMar>
          </w:tcPr>
          <w:p w14:paraId="4979BB14" w14:textId="77777777" w:rsidR="000F1768" w:rsidRPr="00C56E26" w:rsidRDefault="000F1768" w:rsidP="007F365C">
            <w:pPr>
              <w:pStyle w:val="Parasts1"/>
              <w:widowControl w:val="0"/>
              <w:spacing w:after="0"/>
              <w:rPr>
                <w:rFonts w:asciiTheme="minorHAnsi" w:hAnsiTheme="minorHAnsi" w:cstheme="minorHAnsi"/>
                <w:lang w:val="lv-LV"/>
              </w:rPr>
            </w:pPr>
            <w:r w:rsidRPr="00C56E26">
              <w:rPr>
                <w:rFonts w:asciiTheme="minorHAnsi" w:eastAsia="Times New Roman" w:hAnsiTheme="minorHAnsi" w:cstheme="minorHAnsi"/>
                <w:lang w:val="lv-LV"/>
              </w:rPr>
              <w:t>2.1.</w:t>
            </w:r>
          </w:p>
        </w:tc>
        <w:tc>
          <w:tcPr>
            <w:tcW w:w="2138" w:type="dxa"/>
            <w:gridSpan w:val="2"/>
            <w:vMerge w:val="restart"/>
            <w:tcBorders>
              <w:top w:val="single" w:sz="18" w:space="0" w:color="auto"/>
              <w:left w:val="single" w:sz="6" w:space="0" w:color="000000"/>
              <w:right w:val="single" w:sz="6" w:space="0" w:color="000000"/>
            </w:tcBorders>
            <w:tcMar>
              <w:left w:w="120" w:type="dxa"/>
              <w:right w:w="120" w:type="dxa"/>
            </w:tcMar>
          </w:tcPr>
          <w:p w14:paraId="5E0AD810"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Atbalsta pretendenta iesniegto projekta iesniegumu skaits izsludinātajā projektu konkursa kārtā (konkrētajā rīcība)</w:t>
            </w:r>
          </w:p>
        </w:tc>
        <w:tc>
          <w:tcPr>
            <w:tcW w:w="3544" w:type="dxa"/>
            <w:gridSpan w:val="2"/>
            <w:tcBorders>
              <w:top w:val="single" w:sz="18" w:space="0" w:color="auto"/>
              <w:left w:val="single" w:sz="6" w:space="0" w:color="000000"/>
              <w:bottom w:val="single" w:sz="6" w:space="0" w:color="000000"/>
              <w:right w:val="single" w:sz="6" w:space="0" w:color="000000"/>
            </w:tcBorders>
            <w:tcMar>
              <w:left w:w="120" w:type="dxa"/>
              <w:right w:w="120" w:type="dxa"/>
            </w:tcMar>
          </w:tcPr>
          <w:p w14:paraId="610FC9EF"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Atbalsta pretendents iesniedzis vienu projekta iesniegumu izsludinātajā projektu konkursa kārtā (konkrētajā rīcībā)</w:t>
            </w:r>
          </w:p>
        </w:tc>
        <w:tc>
          <w:tcPr>
            <w:tcW w:w="1561" w:type="dxa"/>
            <w:gridSpan w:val="2"/>
            <w:tcBorders>
              <w:top w:val="single" w:sz="18" w:space="0" w:color="auto"/>
              <w:left w:val="single" w:sz="6" w:space="0" w:color="000000"/>
              <w:bottom w:val="single" w:sz="6" w:space="0" w:color="000000"/>
              <w:right w:val="single" w:sz="2" w:space="0" w:color="auto"/>
            </w:tcBorders>
            <w:tcMar>
              <w:left w:w="120" w:type="dxa"/>
              <w:right w:w="120" w:type="dxa"/>
            </w:tcMar>
          </w:tcPr>
          <w:p w14:paraId="35C2B3C9" w14:textId="77777777" w:rsidR="000F1768" w:rsidRPr="00C56E26" w:rsidRDefault="000F1768"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5</w:t>
            </w:r>
            <w:r w:rsidRPr="00C56E26">
              <w:rPr>
                <w:rFonts w:asciiTheme="minorHAnsi" w:eastAsia="Times New Roman" w:hAnsiTheme="minorHAnsi" w:cstheme="minorHAnsi"/>
                <w:lang w:val="lv-LV"/>
              </w:rPr>
              <w:br/>
            </w:r>
          </w:p>
        </w:tc>
        <w:tc>
          <w:tcPr>
            <w:tcW w:w="1415" w:type="dxa"/>
            <w:gridSpan w:val="2"/>
            <w:vMerge w:val="restart"/>
            <w:tcBorders>
              <w:top w:val="single" w:sz="18" w:space="0" w:color="auto"/>
              <w:left w:val="single" w:sz="2" w:space="0" w:color="auto"/>
              <w:right w:val="single" w:sz="18" w:space="0" w:color="auto"/>
            </w:tcBorders>
          </w:tcPr>
          <w:p w14:paraId="0977F752" w14:textId="77777777" w:rsidR="000F1768" w:rsidRPr="00C56E26" w:rsidRDefault="000F1768"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Projektu reģistrs</w:t>
            </w:r>
          </w:p>
        </w:tc>
      </w:tr>
      <w:tr w:rsidR="000F1768" w:rsidRPr="00C56E26" w14:paraId="5AA11784" w14:textId="77777777" w:rsidTr="002E4974">
        <w:trPr>
          <w:trHeight w:val="253"/>
        </w:trPr>
        <w:tc>
          <w:tcPr>
            <w:tcW w:w="958" w:type="dxa"/>
            <w:gridSpan w:val="3"/>
            <w:vMerge/>
            <w:tcBorders>
              <w:left w:val="single" w:sz="18" w:space="0" w:color="auto"/>
              <w:bottom w:val="single" w:sz="18" w:space="0" w:color="auto"/>
              <w:right w:val="single" w:sz="6" w:space="0" w:color="000000"/>
            </w:tcBorders>
            <w:tcMar>
              <w:left w:w="120" w:type="dxa"/>
              <w:right w:w="120" w:type="dxa"/>
            </w:tcMar>
          </w:tcPr>
          <w:p w14:paraId="72BAB512" w14:textId="77777777" w:rsidR="000F1768" w:rsidRPr="00C56E26" w:rsidRDefault="000F1768" w:rsidP="007F365C">
            <w:pPr>
              <w:pStyle w:val="Parasts1"/>
              <w:widowControl w:val="0"/>
              <w:spacing w:after="0"/>
              <w:rPr>
                <w:rFonts w:asciiTheme="minorHAnsi" w:hAnsiTheme="minorHAnsi" w:cstheme="minorHAnsi"/>
                <w:lang w:val="lv-LV"/>
              </w:rPr>
            </w:pPr>
          </w:p>
        </w:tc>
        <w:tc>
          <w:tcPr>
            <w:tcW w:w="2138" w:type="dxa"/>
            <w:gridSpan w:val="2"/>
            <w:vMerge/>
            <w:tcBorders>
              <w:left w:val="single" w:sz="6" w:space="0" w:color="000000"/>
              <w:bottom w:val="single" w:sz="18" w:space="0" w:color="auto"/>
              <w:right w:val="single" w:sz="6" w:space="0" w:color="000000"/>
            </w:tcBorders>
            <w:tcMar>
              <w:left w:w="120" w:type="dxa"/>
              <w:right w:w="120" w:type="dxa"/>
            </w:tcMar>
          </w:tcPr>
          <w:p w14:paraId="7FC163C7" w14:textId="77777777" w:rsidR="000F1768" w:rsidRPr="00C56E26" w:rsidRDefault="000F1768" w:rsidP="007F365C">
            <w:pPr>
              <w:pStyle w:val="Parasts1"/>
              <w:spacing w:after="0"/>
              <w:rPr>
                <w:rFonts w:asciiTheme="minorHAnsi" w:hAnsiTheme="minorHAnsi" w:cstheme="minorHAnsi"/>
                <w:lang w:val="lv-LV"/>
              </w:rPr>
            </w:pPr>
          </w:p>
        </w:tc>
        <w:tc>
          <w:tcPr>
            <w:tcW w:w="3544" w:type="dxa"/>
            <w:gridSpan w:val="2"/>
            <w:tcBorders>
              <w:top w:val="single" w:sz="6" w:space="0" w:color="000000"/>
              <w:left w:val="single" w:sz="6" w:space="0" w:color="000000"/>
              <w:bottom w:val="single" w:sz="18" w:space="0" w:color="auto"/>
              <w:right w:val="single" w:sz="6" w:space="0" w:color="000000"/>
            </w:tcBorders>
            <w:tcMar>
              <w:left w:w="120" w:type="dxa"/>
              <w:right w:w="120" w:type="dxa"/>
            </w:tcMar>
          </w:tcPr>
          <w:p w14:paraId="391DCD64"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Atbalsta pretendents iesniedzis divus vai vairāk projektu iesniegumus izsludinātajā projektu konkursa kārtā (konkrētajā rīcībā)</w:t>
            </w:r>
          </w:p>
        </w:tc>
        <w:tc>
          <w:tcPr>
            <w:tcW w:w="1561" w:type="dxa"/>
            <w:gridSpan w:val="2"/>
            <w:tcBorders>
              <w:top w:val="single" w:sz="6" w:space="0" w:color="000000"/>
              <w:left w:val="single" w:sz="6" w:space="0" w:color="000000"/>
              <w:bottom w:val="single" w:sz="18" w:space="0" w:color="auto"/>
              <w:right w:val="single" w:sz="2" w:space="0" w:color="auto"/>
            </w:tcBorders>
            <w:tcMar>
              <w:left w:w="120" w:type="dxa"/>
              <w:right w:w="120" w:type="dxa"/>
            </w:tcMar>
          </w:tcPr>
          <w:p w14:paraId="475D5829" w14:textId="77777777" w:rsidR="000F1768" w:rsidRPr="00C56E26" w:rsidRDefault="000F1768"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0</w:t>
            </w:r>
          </w:p>
        </w:tc>
        <w:tc>
          <w:tcPr>
            <w:tcW w:w="1415" w:type="dxa"/>
            <w:gridSpan w:val="2"/>
            <w:vMerge/>
            <w:tcBorders>
              <w:left w:val="single" w:sz="2" w:space="0" w:color="auto"/>
              <w:right w:val="single" w:sz="18" w:space="0" w:color="auto"/>
            </w:tcBorders>
          </w:tcPr>
          <w:p w14:paraId="630BE6C6" w14:textId="77777777" w:rsidR="000F1768" w:rsidRPr="00C56E26" w:rsidRDefault="000F1768" w:rsidP="007F365C">
            <w:pPr>
              <w:pStyle w:val="Parasts1"/>
              <w:spacing w:after="0"/>
              <w:rPr>
                <w:rFonts w:asciiTheme="minorHAnsi" w:eastAsia="Times New Roman" w:hAnsiTheme="minorHAnsi" w:cstheme="minorHAnsi"/>
                <w:lang w:val="lv-LV"/>
              </w:rPr>
            </w:pPr>
          </w:p>
        </w:tc>
      </w:tr>
      <w:tr w:rsidR="000F1768" w:rsidRPr="00C56E26" w14:paraId="18BBA3CB" w14:textId="77777777" w:rsidTr="002E4974">
        <w:trPr>
          <w:trHeight w:val="253"/>
        </w:trPr>
        <w:tc>
          <w:tcPr>
            <w:tcW w:w="958" w:type="dxa"/>
            <w:gridSpan w:val="3"/>
            <w:vMerge w:val="restart"/>
            <w:tcBorders>
              <w:top w:val="single" w:sz="18" w:space="0" w:color="auto"/>
              <w:left w:val="single" w:sz="18" w:space="0" w:color="auto"/>
              <w:right w:val="single" w:sz="6" w:space="0" w:color="000000"/>
            </w:tcBorders>
            <w:tcMar>
              <w:left w:w="120" w:type="dxa"/>
              <w:right w:w="120" w:type="dxa"/>
            </w:tcMar>
          </w:tcPr>
          <w:p w14:paraId="710FF7C5"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2.2.</w:t>
            </w:r>
          </w:p>
        </w:tc>
        <w:tc>
          <w:tcPr>
            <w:tcW w:w="2138" w:type="dxa"/>
            <w:gridSpan w:val="2"/>
            <w:vMerge w:val="restart"/>
            <w:tcBorders>
              <w:top w:val="single" w:sz="18" w:space="0" w:color="auto"/>
              <w:left w:val="single" w:sz="6" w:space="0" w:color="000000"/>
              <w:right w:val="single" w:sz="6" w:space="0" w:color="000000"/>
            </w:tcBorders>
            <w:tcMar>
              <w:left w:w="120" w:type="dxa"/>
              <w:right w:w="120" w:type="dxa"/>
            </w:tcMar>
          </w:tcPr>
          <w:p w14:paraId="0CA13216"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Projekta sagatavotība un pamatojums</w:t>
            </w:r>
          </w:p>
          <w:p w14:paraId="1F0B30AA" w14:textId="77777777" w:rsidR="000F1768" w:rsidRPr="00C56E26" w:rsidRDefault="000F1768" w:rsidP="007F365C">
            <w:pPr>
              <w:pStyle w:val="Parasts1"/>
              <w:spacing w:after="0"/>
              <w:rPr>
                <w:rFonts w:asciiTheme="minorHAnsi" w:hAnsiTheme="minorHAnsi" w:cstheme="minorHAnsi"/>
                <w:lang w:val="lv-LV"/>
              </w:rPr>
            </w:pPr>
          </w:p>
          <w:p w14:paraId="0B56A5DB" w14:textId="77777777" w:rsidR="000F1768" w:rsidRPr="00C56E26" w:rsidRDefault="000F1768" w:rsidP="007F365C">
            <w:pPr>
              <w:pStyle w:val="Parasts1"/>
              <w:spacing w:after="0"/>
              <w:rPr>
                <w:rFonts w:asciiTheme="minorHAnsi" w:hAnsiTheme="minorHAnsi" w:cstheme="minorHAnsi"/>
                <w:lang w:val="lv-LV"/>
              </w:rPr>
            </w:pPr>
          </w:p>
          <w:p w14:paraId="16256999" w14:textId="77777777" w:rsidR="000F1768" w:rsidRPr="00C56E26" w:rsidRDefault="000F1768" w:rsidP="007F365C">
            <w:pPr>
              <w:pStyle w:val="Parasts1"/>
              <w:spacing w:after="0"/>
              <w:rPr>
                <w:rFonts w:asciiTheme="minorHAnsi" w:hAnsiTheme="minorHAnsi" w:cstheme="minorHAnsi"/>
                <w:lang w:val="lv-LV"/>
              </w:rPr>
            </w:pPr>
          </w:p>
        </w:tc>
        <w:tc>
          <w:tcPr>
            <w:tcW w:w="3544" w:type="dxa"/>
            <w:gridSpan w:val="2"/>
            <w:tcBorders>
              <w:top w:val="single" w:sz="18" w:space="0" w:color="auto"/>
              <w:left w:val="single" w:sz="6" w:space="0" w:color="000000"/>
              <w:bottom w:val="single" w:sz="6" w:space="0" w:color="000000"/>
              <w:right w:val="single" w:sz="6" w:space="0" w:color="000000"/>
            </w:tcBorders>
            <w:tcMar>
              <w:left w:w="120" w:type="dxa"/>
              <w:right w:w="120" w:type="dxa"/>
            </w:tcMar>
          </w:tcPr>
          <w:p w14:paraId="3450DE69"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Projektā skaidri aprakstīta esošā situācija un pamatotas aktivitātes, kā sasniegt plānoto mērķi</w:t>
            </w:r>
          </w:p>
        </w:tc>
        <w:tc>
          <w:tcPr>
            <w:tcW w:w="1561" w:type="dxa"/>
            <w:gridSpan w:val="2"/>
            <w:tcBorders>
              <w:top w:val="single" w:sz="18" w:space="0" w:color="auto"/>
              <w:left w:val="single" w:sz="6" w:space="0" w:color="000000"/>
              <w:bottom w:val="single" w:sz="4" w:space="0" w:color="auto"/>
              <w:right w:val="single" w:sz="2" w:space="0" w:color="auto"/>
            </w:tcBorders>
            <w:tcMar>
              <w:left w:w="120" w:type="dxa"/>
              <w:right w:w="120" w:type="dxa"/>
            </w:tcMar>
          </w:tcPr>
          <w:p w14:paraId="1D713518"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3</w:t>
            </w:r>
          </w:p>
        </w:tc>
        <w:tc>
          <w:tcPr>
            <w:tcW w:w="1415" w:type="dxa"/>
            <w:gridSpan w:val="2"/>
            <w:vMerge w:val="restart"/>
            <w:tcBorders>
              <w:top w:val="single" w:sz="18" w:space="0" w:color="auto"/>
              <w:left w:val="single" w:sz="2" w:space="0" w:color="auto"/>
              <w:right w:val="single" w:sz="18" w:space="0" w:color="auto"/>
            </w:tcBorders>
          </w:tcPr>
          <w:p w14:paraId="1B0E901F" w14:textId="77777777" w:rsidR="000F1768" w:rsidRPr="00C56E26" w:rsidRDefault="000F1768"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B1; B4; B14</w:t>
            </w:r>
          </w:p>
        </w:tc>
      </w:tr>
      <w:tr w:rsidR="000F1768" w:rsidRPr="00C56E26" w14:paraId="0BAA429B" w14:textId="77777777" w:rsidTr="002E4974">
        <w:trPr>
          <w:trHeight w:val="505"/>
        </w:trPr>
        <w:tc>
          <w:tcPr>
            <w:tcW w:w="958" w:type="dxa"/>
            <w:gridSpan w:val="3"/>
            <w:vMerge/>
            <w:tcBorders>
              <w:left w:val="single" w:sz="18" w:space="0" w:color="auto"/>
              <w:right w:val="single" w:sz="6" w:space="0" w:color="000000"/>
            </w:tcBorders>
            <w:tcMar>
              <w:left w:w="120" w:type="dxa"/>
              <w:right w:w="120" w:type="dxa"/>
            </w:tcMar>
          </w:tcPr>
          <w:p w14:paraId="718774DD" w14:textId="77777777" w:rsidR="000F1768" w:rsidRPr="00C56E26" w:rsidRDefault="000F1768" w:rsidP="007F365C">
            <w:pPr>
              <w:pStyle w:val="Parasts1"/>
              <w:widowControl w:val="0"/>
              <w:spacing w:after="0"/>
              <w:rPr>
                <w:rFonts w:asciiTheme="minorHAnsi" w:hAnsiTheme="minorHAnsi" w:cstheme="minorHAnsi"/>
                <w:lang w:val="lv-LV"/>
              </w:rPr>
            </w:pPr>
          </w:p>
        </w:tc>
        <w:tc>
          <w:tcPr>
            <w:tcW w:w="2138" w:type="dxa"/>
            <w:gridSpan w:val="2"/>
            <w:vMerge/>
            <w:tcBorders>
              <w:left w:val="single" w:sz="6" w:space="0" w:color="000000"/>
              <w:right w:val="single" w:sz="6" w:space="0" w:color="000000"/>
            </w:tcBorders>
            <w:tcMar>
              <w:left w:w="120" w:type="dxa"/>
              <w:right w:w="120" w:type="dxa"/>
            </w:tcMar>
          </w:tcPr>
          <w:p w14:paraId="749B457B" w14:textId="77777777" w:rsidR="000F1768" w:rsidRPr="00C56E26" w:rsidRDefault="000F1768" w:rsidP="007F365C">
            <w:pPr>
              <w:pStyle w:val="Parasts1"/>
              <w:spacing w:after="0"/>
              <w:rPr>
                <w:rFonts w:asciiTheme="minorHAnsi" w:hAnsiTheme="minorHAnsi" w:cstheme="minorHAnsi"/>
                <w:lang w:val="lv-LV"/>
              </w:rPr>
            </w:pPr>
          </w:p>
        </w:tc>
        <w:tc>
          <w:tcPr>
            <w:tcW w:w="3544" w:type="dxa"/>
            <w:gridSpan w:val="2"/>
            <w:tcBorders>
              <w:top w:val="single" w:sz="6" w:space="0" w:color="000000"/>
              <w:left w:val="single" w:sz="6" w:space="0" w:color="000000"/>
              <w:bottom w:val="single" w:sz="4" w:space="0" w:color="auto"/>
              <w:right w:val="single" w:sz="6" w:space="0" w:color="000000"/>
            </w:tcBorders>
            <w:tcMar>
              <w:left w:w="120" w:type="dxa"/>
              <w:right w:w="120" w:type="dxa"/>
            </w:tcMar>
          </w:tcPr>
          <w:p w14:paraId="03C581FD"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Projektā nepilnīgi aprakstīta esošā situācija un/vai aktivitātes, kā sasniegt plānoto mērķi</w:t>
            </w:r>
          </w:p>
        </w:tc>
        <w:tc>
          <w:tcPr>
            <w:tcW w:w="1561" w:type="dxa"/>
            <w:gridSpan w:val="2"/>
            <w:tcBorders>
              <w:top w:val="single" w:sz="4" w:space="0" w:color="auto"/>
              <w:left w:val="single" w:sz="6" w:space="0" w:color="000000"/>
              <w:bottom w:val="single" w:sz="4" w:space="0" w:color="auto"/>
              <w:right w:val="single" w:sz="2" w:space="0" w:color="auto"/>
            </w:tcBorders>
            <w:tcMar>
              <w:left w:w="120" w:type="dxa"/>
              <w:right w:w="120" w:type="dxa"/>
            </w:tcMar>
          </w:tcPr>
          <w:p w14:paraId="4B187597"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1</w:t>
            </w:r>
          </w:p>
        </w:tc>
        <w:tc>
          <w:tcPr>
            <w:tcW w:w="1415" w:type="dxa"/>
            <w:gridSpan w:val="2"/>
            <w:vMerge/>
            <w:tcBorders>
              <w:left w:val="single" w:sz="2" w:space="0" w:color="auto"/>
              <w:right w:val="single" w:sz="18" w:space="0" w:color="auto"/>
            </w:tcBorders>
          </w:tcPr>
          <w:p w14:paraId="046401EB" w14:textId="77777777" w:rsidR="000F1768" w:rsidRPr="00C56E26" w:rsidRDefault="000F1768" w:rsidP="007F365C">
            <w:pPr>
              <w:pStyle w:val="Parasts1"/>
              <w:spacing w:after="0"/>
              <w:rPr>
                <w:rFonts w:asciiTheme="minorHAnsi" w:eastAsia="Times New Roman" w:hAnsiTheme="minorHAnsi" w:cstheme="minorHAnsi"/>
                <w:lang w:val="lv-LV"/>
              </w:rPr>
            </w:pPr>
          </w:p>
        </w:tc>
      </w:tr>
      <w:tr w:rsidR="000F1768" w:rsidRPr="00C56E26" w14:paraId="41E4D1A0" w14:textId="77777777" w:rsidTr="002E4974">
        <w:trPr>
          <w:trHeight w:val="477"/>
        </w:trPr>
        <w:tc>
          <w:tcPr>
            <w:tcW w:w="958" w:type="dxa"/>
            <w:gridSpan w:val="3"/>
            <w:vMerge/>
            <w:tcBorders>
              <w:left w:val="single" w:sz="18" w:space="0" w:color="auto"/>
              <w:right w:val="single" w:sz="6" w:space="0" w:color="000000"/>
            </w:tcBorders>
            <w:tcMar>
              <w:left w:w="120" w:type="dxa"/>
              <w:right w:w="120" w:type="dxa"/>
            </w:tcMar>
          </w:tcPr>
          <w:p w14:paraId="1DC9EA8F" w14:textId="77777777" w:rsidR="000F1768" w:rsidRPr="00C56E26" w:rsidRDefault="000F1768" w:rsidP="007F365C">
            <w:pPr>
              <w:pStyle w:val="Parasts1"/>
              <w:widowControl w:val="0"/>
              <w:spacing w:after="0"/>
              <w:rPr>
                <w:rFonts w:asciiTheme="minorHAnsi" w:hAnsiTheme="minorHAnsi" w:cstheme="minorHAnsi"/>
                <w:lang w:val="lv-LV"/>
              </w:rPr>
            </w:pPr>
          </w:p>
        </w:tc>
        <w:tc>
          <w:tcPr>
            <w:tcW w:w="2138" w:type="dxa"/>
            <w:gridSpan w:val="2"/>
            <w:vMerge/>
            <w:tcBorders>
              <w:left w:val="single" w:sz="6" w:space="0" w:color="000000"/>
              <w:right w:val="single" w:sz="6" w:space="0" w:color="000000"/>
            </w:tcBorders>
            <w:tcMar>
              <w:left w:w="120" w:type="dxa"/>
              <w:right w:w="120" w:type="dxa"/>
            </w:tcMar>
          </w:tcPr>
          <w:p w14:paraId="663836E8" w14:textId="77777777" w:rsidR="000F1768" w:rsidRPr="00C56E26" w:rsidRDefault="000F1768" w:rsidP="007F365C">
            <w:pPr>
              <w:pStyle w:val="Parasts1"/>
              <w:spacing w:after="0"/>
              <w:rPr>
                <w:rFonts w:asciiTheme="minorHAnsi" w:hAnsiTheme="minorHAnsi" w:cstheme="minorHAnsi"/>
                <w:lang w:val="lv-LV"/>
              </w:rPr>
            </w:pPr>
          </w:p>
        </w:tc>
        <w:tc>
          <w:tcPr>
            <w:tcW w:w="3544" w:type="dxa"/>
            <w:gridSpan w:val="2"/>
            <w:tcBorders>
              <w:top w:val="single" w:sz="4" w:space="0" w:color="auto"/>
              <w:left w:val="single" w:sz="6" w:space="0" w:color="000000"/>
              <w:right w:val="single" w:sz="6" w:space="0" w:color="000000"/>
            </w:tcBorders>
            <w:tcMar>
              <w:left w:w="120" w:type="dxa"/>
              <w:right w:w="120" w:type="dxa"/>
            </w:tcMar>
          </w:tcPr>
          <w:p w14:paraId="159F3CA6" w14:textId="77777777" w:rsidR="000F1768" w:rsidRPr="00C56E26" w:rsidRDefault="000F1768"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Nav vai slikti aprakstīta esošā situācija un/vai aktivitātes, kā sasniegt plānoto mērķi</w:t>
            </w:r>
          </w:p>
        </w:tc>
        <w:tc>
          <w:tcPr>
            <w:tcW w:w="1561" w:type="dxa"/>
            <w:gridSpan w:val="2"/>
            <w:tcBorders>
              <w:top w:val="single" w:sz="4" w:space="0" w:color="auto"/>
              <w:left w:val="single" w:sz="6" w:space="0" w:color="000000"/>
              <w:right w:val="single" w:sz="2" w:space="0" w:color="auto"/>
            </w:tcBorders>
            <w:tcMar>
              <w:left w:w="120" w:type="dxa"/>
              <w:right w:w="120" w:type="dxa"/>
            </w:tcMar>
          </w:tcPr>
          <w:p w14:paraId="18E66208" w14:textId="77777777" w:rsidR="000F1768" w:rsidRPr="00C56E26" w:rsidRDefault="000F1768"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0</w:t>
            </w:r>
          </w:p>
        </w:tc>
        <w:tc>
          <w:tcPr>
            <w:tcW w:w="1415" w:type="dxa"/>
            <w:gridSpan w:val="2"/>
            <w:vMerge/>
            <w:tcBorders>
              <w:left w:val="single" w:sz="2" w:space="0" w:color="auto"/>
              <w:right w:val="single" w:sz="18" w:space="0" w:color="auto"/>
            </w:tcBorders>
          </w:tcPr>
          <w:p w14:paraId="594B8972" w14:textId="77777777" w:rsidR="000F1768" w:rsidRPr="00C56E26" w:rsidRDefault="000F1768" w:rsidP="007F365C">
            <w:pPr>
              <w:pStyle w:val="Parasts1"/>
              <w:spacing w:after="0"/>
              <w:rPr>
                <w:rFonts w:asciiTheme="minorHAnsi" w:eastAsia="Times New Roman" w:hAnsiTheme="minorHAnsi" w:cstheme="minorHAnsi"/>
                <w:lang w:val="lv-LV"/>
              </w:rPr>
            </w:pPr>
          </w:p>
        </w:tc>
      </w:tr>
      <w:tr w:rsidR="000F1768" w:rsidRPr="00C56E26" w14:paraId="07D58A22" w14:textId="77777777" w:rsidTr="002E4974">
        <w:trPr>
          <w:trHeight w:val="123"/>
        </w:trPr>
        <w:tc>
          <w:tcPr>
            <w:tcW w:w="958" w:type="dxa"/>
            <w:gridSpan w:val="3"/>
            <w:vMerge w:val="restart"/>
            <w:tcBorders>
              <w:top w:val="single" w:sz="18" w:space="0" w:color="auto"/>
              <w:left w:val="single" w:sz="18" w:space="0" w:color="auto"/>
              <w:right w:val="single" w:sz="6" w:space="0" w:color="000000"/>
            </w:tcBorders>
            <w:tcMar>
              <w:left w:w="120" w:type="dxa"/>
              <w:right w:w="120" w:type="dxa"/>
            </w:tcMar>
          </w:tcPr>
          <w:p w14:paraId="024AC098" w14:textId="77777777" w:rsidR="000F1768" w:rsidRPr="00C56E26" w:rsidRDefault="000F1768" w:rsidP="007F365C">
            <w:pPr>
              <w:pStyle w:val="Parasts1"/>
              <w:widowControl w:val="0"/>
              <w:spacing w:after="0"/>
              <w:rPr>
                <w:rFonts w:asciiTheme="minorHAnsi" w:hAnsiTheme="minorHAnsi" w:cstheme="minorHAnsi"/>
                <w:lang w:val="lv-LV"/>
              </w:rPr>
            </w:pPr>
            <w:r w:rsidRPr="00C56E26">
              <w:rPr>
                <w:rFonts w:asciiTheme="minorHAnsi" w:hAnsiTheme="minorHAnsi" w:cstheme="minorHAnsi"/>
                <w:lang w:val="lv-LV"/>
              </w:rPr>
              <w:t>2.3.</w:t>
            </w:r>
          </w:p>
        </w:tc>
        <w:tc>
          <w:tcPr>
            <w:tcW w:w="2138" w:type="dxa"/>
            <w:gridSpan w:val="2"/>
            <w:vMerge w:val="restart"/>
            <w:tcBorders>
              <w:top w:val="single" w:sz="18" w:space="0" w:color="auto"/>
              <w:left w:val="single" w:sz="6" w:space="0" w:color="000000"/>
              <w:right w:val="single" w:sz="2" w:space="0" w:color="auto"/>
            </w:tcBorders>
            <w:tcMar>
              <w:left w:w="120" w:type="dxa"/>
              <w:right w:w="120" w:type="dxa"/>
            </w:tcMar>
          </w:tcPr>
          <w:p w14:paraId="08CB360D"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Projekta budžets</w:t>
            </w:r>
          </w:p>
        </w:tc>
        <w:tc>
          <w:tcPr>
            <w:tcW w:w="3544" w:type="dxa"/>
            <w:gridSpan w:val="2"/>
            <w:tcBorders>
              <w:top w:val="single" w:sz="18" w:space="0" w:color="auto"/>
              <w:left w:val="single" w:sz="2" w:space="0" w:color="auto"/>
              <w:bottom w:val="single" w:sz="2" w:space="0" w:color="auto"/>
              <w:right w:val="single" w:sz="2" w:space="0" w:color="auto"/>
            </w:tcBorders>
            <w:tcMar>
              <w:left w:w="120" w:type="dxa"/>
              <w:right w:w="120" w:type="dxa"/>
            </w:tcMar>
          </w:tcPr>
          <w:p w14:paraId="76E5585A"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Projekta budžets ir detalizēti atspoguļots, plānotās izmaksas ir pamatotas un orientētas uz mērķa sasniegšanu</w:t>
            </w:r>
          </w:p>
        </w:tc>
        <w:tc>
          <w:tcPr>
            <w:tcW w:w="1561" w:type="dxa"/>
            <w:gridSpan w:val="2"/>
            <w:tcBorders>
              <w:top w:val="single" w:sz="18" w:space="0" w:color="auto"/>
              <w:left w:val="single" w:sz="2" w:space="0" w:color="auto"/>
              <w:bottom w:val="single" w:sz="2" w:space="0" w:color="auto"/>
              <w:right w:val="single" w:sz="2" w:space="0" w:color="auto"/>
            </w:tcBorders>
            <w:tcMar>
              <w:left w:w="120" w:type="dxa"/>
              <w:right w:w="120" w:type="dxa"/>
            </w:tcMar>
          </w:tcPr>
          <w:p w14:paraId="577B7E67"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3</w:t>
            </w:r>
          </w:p>
        </w:tc>
        <w:tc>
          <w:tcPr>
            <w:tcW w:w="1415" w:type="dxa"/>
            <w:gridSpan w:val="2"/>
            <w:vMerge w:val="restart"/>
            <w:tcBorders>
              <w:top w:val="single" w:sz="18" w:space="0" w:color="auto"/>
              <w:left w:val="single" w:sz="2" w:space="0" w:color="auto"/>
              <w:right w:val="single" w:sz="18" w:space="0" w:color="auto"/>
            </w:tcBorders>
          </w:tcPr>
          <w:p w14:paraId="37AD20F1" w14:textId="77777777" w:rsidR="000F1768" w:rsidRPr="00C56E26" w:rsidRDefault="000F1768"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B5; B6; B8; B9; B10</w:t>
            </w:r>
          </w:p>
        </w:tc>
      </w:tr>
      <w:tr w:rsidR="000F1768" w:rsidRPr="00C56E26" w14:paraId="384B35AC" w14:textId="77777777" w:rsidTr="002E4974">
        <w:trPr>
          <w:trHeight w:val="123"/>
        </w:trPr>
        <w:tc>
          <w:tcPr>
            <w:tcW w:w="958" w:type="dxa"/>
            <w:gridSpan w:val="3"/>
            <w:vMerge/>
            <w:tcBorders>
              <w:left w:val="single" w:sz="18" w:space="0" w:color="auto"/>
              <w:right w:val="single" w:sz="6" w:space="0" w:color="000000"/>
            </w:tcBorders>
            <w:tcMar>
              <w:left w:w="120" w:type="dxa"/>
              <w:right w:w="120" w:type="dxa"/>
            </w:tcMar>
          </w:tcPr>
          <w:p w14:paraId="2620DFE4" w14:textId="77777777" w:rsidR="000F1768" w:rsidRPr="00C56E26" w:rsidRDefault="000F1768" w:rsidP="007F365C">
            <w:pPr>
              <w:pStyle w:val="Parasts1"/>
              <w:widowControl w:val="0"/>
              <w:spacing w:after="0"/>
              <w:rPr>
                <w:rFonts w:asciiTheme="minorHAnsi" w:hAnsiTheme="minorHAnsi" w:cstheme="minorHAnsi"/>
                <w:lang w:val="lv-LV"/>
              </w:rPr>
            </w:pPr>
          </w:p>
        </w:tc>
        <w:tc>
          <w:tcPr>
            <w:tcW w:w="2138" w:type="dxa"/>
            <w:gridSpan w:val="2"/>
            <w:vMerge/>
            <w:tcBorders>
              <w:left w:val="single" w:sz="6" w:space="0" w:color="000000"/>
              <w:right w:val="single" w:sz="2" w:space="0" w:color="auto"/>
            </w:tcBorders>
            <w:tcMar>
              <w:left w:w="120" w:type="dxa"/>
              <w:right w:w="120" w:type="dxa"/>
            </w:tcMar>
          </w:tcPr>
          <w:p w14:paraId="563A07BE" w14:textId="77777777" w:rsidR="000F1768" w:rsidRPr="00C56E26" w:rsidRDefault="000F1768" w:rsidP="007F365C">
            <w:pPr>
              <w:pStyle w:val="Parasts1"/>
              <w:spacing w:after="0"/>
              <w:rPr>
                <w:rFonts w:asciiTheme="minorHAnsi" w:hAnsiTheme="minorHAnsi" w:cstheme="minorHAnsi"/>
                <w:lang w:val="lv-LV"/>
              </w:rPr>
            </w:pPr>
          </w:p>
        </w:tc>
        <w:tc>
          <w:tcPr>
            <w:tcW w:w="3544" w:type="dxa"/>
            <w:gridSpan w:val="2"/>
            <w:tcBorders>
              <w:top w:val="single" w:sz="2" w:space="0" w:color="auto"/>
              <w:left w:val="single" w:sz="2" w:space="0" w:color="auto"/>
              <w:bottom w:val="single" w:sz="2" w:space="0" w:color="auto"/>
              <w:right w:val="single" w:sz="2" w:space="0" w:color="auto"/>
            </w:tcBorders>
            <w:tcMar>
              <w:left w:w="120" w:type="dxa"/>
              <w:right w:w="120" w:type="dxa"/>
            </w:tcMar>
          </w:tcPr>
          <w:p w14:paraId="0B47DCAB"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Projekta budžets atspoguļots nepilnīgi un/vai plānotās izmaksas ir daļēji pamatotas un orientētas uz plānotā mērķa sasniegšanu</w:t>
            </w:r>
          </w:p>
        </w:tc>
        <w:tc>
          <w:tcPr>
            <w:tcW w:w="1561" w:type="dxa"/>
            <w:gridSpan w:val="2"/>
            <w:tcBorders>
              <w:top w:val="single" w:sz="2" w:space="0" w:color="auto"/>
              <w:left w:val="single" w:sz="2" w:space="0" w:color="auto"/>
              <w:bottom w:val="single" w:sz="2" w:space="0" w:color="auto"/>
              <w:right w:val="single" w:sz="2" w:space="0" w:color="auto"/>
            </w:tcBorders>
            <w:tcMar>
              <w:left w:w="120" w:type="dxa"/>
              <w:right w:w="120" w:type="dxa"/>
            </w:tcMar>
          </w:tcPr>
          <w:p w14:paraId="5EE93B06"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1</w:t>
            </w:r>
          </w:p>
        </w:tc>
        <w:tc>
          <w:tcPr>
            <w:tcW w:w="1415" w:type="dxa"/>
            <w:gridSpan w:val="2"/>
            <w:vMerge/>
            <w:tcBorders>
              <w:left w:val="single" w:sz="2" w:space="0" w:color="auto"/>
              <w:right w:val="single" w:sz="18" w:space="0" w:color="auto"/>
            </w:tcBorders>
          </w:tcPr>
          <w:p w14:paraId="348A4A25" w14:textId="77777777" w:rsidR="000F1768" w:rsidRPr="00C56E26" w:rsidRDefault="000F1768" w:rsidP="007F365C">
            <w:pPr>
              <w:pStyle w:val="Parasts1"/>
              <w:spacing w:after="0"/>
              <w:rPr>
                <w:rFonts w:asciiTheme="minorHAnsi" w:eastAsia="Times New Roman" w:hAnsiTheme="minorHAnsi" w:cstheme="minorHAnsi"/>
                <w:lang w:val="lv-LV"/>
              </w:rPr>
            </w:pPr>
          </w:p>
        </w:tc>
      </w:tr>
      <w:tr w:rsidR="000F1768" w:rsidRPr="00C56E26" w14:paraId="2FB983DF" w14:textId="77777777" w:rsidTr="002E4974">
        <w:trPr>
          <w:trHeight w:val="123"/>
        </w:trPr>
        <w:tc>
          <w:tcPr>
            <w:tcW w:w="958" w:type="dxa"/>
            <w:gridSpan w:val="3"/>
            <w:vMerge/>
            <w:tcBorders>
              <w:left w:val="single" w:sz="18" w:space="0" w:color="auto"/>
              <w:bottom w:val="single" w:sz="18" w:space="0" w:color="auto"/>
              <w:right w:val="single" w:sz="6" w:space="0" w:color="000000"/>
            </w:tcBorders>
            <w:tcMar>
              <w:left w:w="120" w:type="dxa"/>
              <w:right w:w="120" w:type="dxa"/>
            </w:tcMar>
          </w:tcPr>
          <w:p w14:paraId="3856E538" w14:textId="77777777" w:rsidR="000F1768" w:rsidRPr="00C56E26" w:rsidRDefault="000F1768" w:rsidP="007F365C">
            <w:pPr>
              <w:pStyle w:val="Parasts1"/>
              <w:widowControl w:val="0"/>
              <w:spacing w:after="0"/>
              <w:rPr>
                <w:rFonts w:asciiTheme="minorHAnsi" w:hAnsiTheme="minorHAnsi" w:cstheme="minorHAnsi"/>
                <w:lang w:val="lv-LV"/>
              </w:rPr>
            </w:pPr>
          </w:p>
        </w:tc>
        <w:tc>
          <w:tcPr>
            <w:tcW w:w="2138" w:type="dxa"/>
            <w:gridSpan w:val="2"/>
            <w:vMerge/>
            <w:tcBorders>
              <w:left w:val="single" w:sz="6" w:space="0" w:color="000000"/>
              <w:bottom w:val="single" w:sz="18" w:space="0" w:color="auto"/>
              <w:right w:val="single" w:sz="2" w:space="0" w:color="auto"/>
            </w:tcBorders>
            <w:tcMar>
              <w:left w:w="120" w:type="dxa"/>
              <w:right w:w="120" w:type="dxa"/>
            </w:tcMar>
          </w:tcPr>
          <w:p w14:paraId="78A47819" w14:textId="77777777" w:rsidR="000F1768" w:rsidRPr="00C56E26" w:rsidRDefault="000F1768" w:rsidP="007F365C">
            <w:pPr>
              <w:pStyle w:val="Parasts1"/>
              <w:spacing w:after="0"/>
              <w:rPr>
                <w:rFonts w:asciiTheme="minorHAnsi" w:hAnsiTheme="minorHAnsi" w:cstheme="minorHAnsi"/>
                <w:lang w:val="lv-LV"/>
              </w:rPr>
            </w:pPr>
          </w:p>
        </w:tc>
        <w:tc>
          <w:tcPr>
            <w:tcW w:w="3544" w:type="dxa"/>
            <w:gridSpan w:val="2"/>
            <w:tcBorders>
              <w:top w:val="single" w:sz="2" w:space="0" w:color="auto"/>
              <w:left w:val="single" w:sz="2" w:space="0" w:color="auto"/>
              <w:bottom w:val="single" w:sz="18" w:space="0" w:color="auto"/>
              <w:right w:val="single" w:sz="2" w:space="0" w:color="auto"/>
            </w:tcBorders>
            <w:tcMar>
              <w:left w:w="120" w:type="dxa"/>
              <w:right w:w="120" w:type="dxa"/>
            </w:tcMar>
          </w:tcPr>
          <w:p w14:paraId="58A0405B" w14:textId="77777777" w:rsidR="000F1768" w:rsidRPr="00C56E26" w:rsidRDefault="000F1768"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Plānotās izmaksas nav pamatotas un/vai orientētas uz plānotā mērķa sasniegšanu</w:t>
            </w:r>
          </w:p>
        </w:tc>
        <w:tc>
          <w:tcPr>
            <w:tcW w:w="1561" w:type="dxa"/>
            <w:gridSpan w:val="2"/>
            <w:tcBorders>
              <w:top w:val="single" w:sz="2" w:space="0" w:color="auto"/>
              <w:left w:val="single" w:sz="2" w:space="0" w:color="auto"/>
              <w:bottom w:val="single" w:sz="18" w:space="0" w:color="auto"/>
              <w:right w:val="single" w:sz="2" w:space="0" w:color="auto"/>
            </w:tcBorders>
            <w:tcMar>
              <w:left w:w="120" w:type="dxa"/>
              <w:right w:w="120" w:type="dxa"/>
            </w:tcMar>
          </w:tcPr>
          <w:p w14:paraId="16D1C4D8" w14:textId="77777777" w:rsidR="000F1768" w:rsidRPr="00C56E26" w:rsidRDefault="000F1768"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0</w:t>
            </w:r>
          </w:p>
        </w:tc>
        <w:tc>
          <w:tcPr>
            <w:tcW w:w="1415" w:type="dxa"/>
            <w:gridSpan w:val="2"/>
            <w:vMerge/>
            <w:tcBorders>
              <w:left w:val="single" w:sz="2" w:space="0" w:color="auto"/>
              <w:right w:val="single" w:sz="18" w:space="0" w:color="auto"/>
            </w:tcBorders>
          </w:tcPr>
          <w:p w14:paraId="08794786" w14:textId="77777777" w:rsidR="000F1768" w:rsidRPr="00C56E26" w:rsidRDefault="000F1768" w:rsidP="007F365C">
            <w:pPr>
              <w:pStyle w:val="Parasts1"/>
              <w:spacing w:after="0"/>
              <w:rPr>
                <w:rFonts w:asciiTheme="minorHAnsi" w:eastAsia="Times New Roman" w:hAnsiTheme="minorHAnsi" w:cstheme="minorHAnsi"/>
                <w:lang w:val="lv-LV"/>
              </w:rPr>
            </w:pPr>
          </w:p>
        </w:tc>
      </w:tr>
      <w:tr w:rsidR="000F1768" w:rsidRPr="00C56E26" w14:paraId="62809024" w14:textId="77777777" w:rsidTr="002E4974">
        <w:trPr>
          <w:trHeight w:val="962"/>
        </w:trPr>
        <w:tc>
          <w:tcPr>
            <w:tcW w:w="958" w:type="dxa"/>
            <w:gridSpan w:val="3"/>
            <w:vMerge w:val="restart"/>
            <w:tcBorders>
              <w:top w:val="single" w:sz="18" w:space="0" w:color="auto"/>
              <w:left w:val="single" w:sz="18" w:space="0" w:color="auto"/>
              <w:right w:val="single" w:sz="6" w:space="0" w:color="000000"/>
            </w:tcBorders>
            <w:tcMar>
              <w:left w:w="120" w:type="dxa"/>
              <w:right w:w="120" w:type="dxa"/>
            </w:tcMar>
          </w:tcPr>
          <w:p w14:paraId="7B04D195"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lastRenderedPageBreak/>
              <w:t>2.4.</w:t>
            </w:r>
          </w:p>
        </w:tc>
        <w:tc>
          <w:tcPr>
            <w:tcW w:w="2138" w:type="dxa"/>
            <w:gridSpan w:val="2"/>
            <w:vMerge w:val="restart"/>
            <w:tcBorders>
              <w:top w:val="single" w:sz="18" w:space="0" w:color="auto"/>
              <w:left w:val="single" w:sz="6" w:space="0" w:color="000000"/>
              <w:right w:val="single" w:sz="6" w:space="0" w:color="000000"/>
            </w:tcBorders>
            <w:tcMar>
              <w:left w:w="120" w:type="dxa"/>
              <w:right w:w="120" w:type="dxa"/>
            </w:tcMar>
          </w:tcPr>
          <w:p w14:paraId="02E93D97"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Projekta iesniegumā pamatots, kā tiks nodrošināta projekta patstāvīga dzīvotspēja un projekta rezultāta izmantošana atbilstoši plānotajam mērķim</w:t>
            </w:r>
          </w:p>
        </w:tc>
        <w:tc>
          <w:tcPr>
            <w:tcW w:w="3544" w:type="dxa"/>
            <w:gridSpan w:val="2"/>
            <w:tcBorders>
              <w:top w:val="single" w:sz="18" w:space="0" w:color="auto"/>
              <w:left w:val="single" w:sz="6" w:space="0" w:color="000000"/>
              <w:bottom w:val="single" w:sz="6" w:space="0" w:color="000000"/>
              <w:right w:val="single" w:sz="6" w:space="0" w:color="000000"/>
            </w:tcBorders>
            <w:tcMar>
              <w:left w:w="120" w:type="dxa"/>
              <w:right w:w="120" w:type="dxa"/>
            </w:tcMar>
          </w:tcPr>
          <w:p w14:paraId="48EC7217"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 xml:space="preserve">Projekta iesniegumā pamatots, kā tiks nodrošināta projekta uzturēšana un projekta rezultātu izmantošana atbilstoši plānotajam mērķim vismaz 5 gadus pēc projekta īstenošanas </w:t>
            </w:r>
          </w:p>
        </w:tc>
        <w:tc>
          <w:tcPr>
            <w:tcW w:w="1561" w:type="dxa"/>
            <w:gridSpan w:val="2"/>
            <w:tcBorders>
              <w:top w:val="single" w:sz="18" w:space="0" w:color="auto"/>
              <w:left w:val="single" w:sz="6" w:space="0" w:color="000000"/>
              <w:bottom w:val="single" w:sz="6" w:space="0" w:color="000000"/>
              <w:right w:val="single" w:sz="2" w:space="0" w:color="auto"/>
            </w:tcBorders>
            <w:tcMar>
              <w:left w:w="120" w:type="dxa"/>
              <w:right w:w="120" w:type="dxa"/>
            </w:tcMar>
          </w:tcPr>
          <w:p w14:paraId="31E1CAF4"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2</w:t>
            </w:r>
          </w:p>
        </w:tc>
        <w:tc>
          <w:tcPr>
            <w:tcW w:w="1415" w:type="dxa"/>
            <w:gridSpan w:val="2"/>
            <w:vMerge w:val="restart"/>
            <w:tcBorders>
              <w:top w:val="single" w:sz="18" w:space="0" w:color="auto"/>
              <w:left w:val="single" w:sz="2" w:space="0" w:color="auto"/>
              <w:right w:val="single" w:sz="18" w:space="0" w:color="auto"/>
            </w:tcBorders>
          </w:tcPr>
          <w:p w14:paraId="3E33C104" w14:textId="77777777" w:rsidR="000F1768" w:rsidRPr="00C56E26" w:rsidRDefault="000F1768"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B4, B1, B6, B14</w:t>
            </w:r>
          </w:p>
        </w:tc>
      </w:tr>
      <w:tr w:rsidR="000F1768" w:rsidRPr="00C56E26" w14:paraId="07B7DF8B" w14:textId="77777777" w:rsidTr="002E4974">
        <w:trPr>
          <w:trHeight w:val="253"/>
        </w:trPr>
        <w:tc>
          <w:tcPr>
            <w:tcW w:w="958" w:type="dxa"/>
            <w:gridSpan w:val="3"/>
            <w:vMerge/>
            <w:tcBorders>
              <w:top w:val="single" w:sz="6" w:space="0" w:color="000000"/>
              <w:left w:val="single" w:sz="18" w:space="0" w:color="auto"/>
              <w:right w:val="single" w:sz="6" w:space="0" w:color="000000"/>
            </w:tcBorders>
            <w:tcMar>
              <w:left w:w="120" w:type="dxa"/>
              <w:right w:w="120" w:type="dxa"/>
            </w:tcMar>
          </w:tcPr>
          <w:p w14:paraId="79269F2C" w14:textId="77777777" w:rsidR="000F1768" w:rsidRPr="00C56E26" w:rsidRDefault="000F1768" w:rsidP="007F365C">
            <w:pPr>
              <w:pStyle w:val="Parasts1"/>
              <w:widowControl w:val="0"/>
              <w:spacing w:after="0"/>
              <w:rPr>
                <w:rFonts w:asciiTheme="minorHAnsi" w:hAnsiTheme="minorHAnsi" w:cstheme="minorHAnsi"/>
                <w:lang w:val="lv-LV"/>
              </w:rPr>
            </w:pPr>
          </w:p>
        </w:tc>
        <w:tc>
          <w:tcPr>
            <w:tcW w:w="2138" w:type="dxa"/>
            <w:gridSpan w:val="2"/>
            <w:vMerge/>
            <w:tcBorders>
              <w:left w:val="single" w:sz="6" w:space="0" w:color="000000"/>
              <w:right w:val="single" w:sz="6" w:space="0" w:color="000000"/>
            </w:tcBorders>
            <w:tcMar>
              <w:left w:w="120" w:type="dxa"/>
              <w:right w:w="120" w:type="dxa"/>
            </w:tcMar>
          </w:tcPr>
          <w:p w14:paraId="59B562FA" w14:textId="77777777" w:rsidR="000F1768" w:rsidRPr="00C56E26" w:rsidRDefault="000F1768" w:rsidP="007F365C">
            <w:pPr>
              <w:pStyle w:val="Parasts1"/>
              <w:spacing w:after="0"/>
              <w:rPr>
                <w:rFonts w:asciiTheme="minorHAnsi" w:hAnsiTheme="minorHAnsi" w:cstheme="minorHAnsi"/>
                <w:lang w:val="lv-LV"/>
              </w:rPr>
            </w:pPr>
          </w:p>
        </w:tc>
        <w:tc>
          <w:tcPr>
            <w:tcW w:w="3544"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14:paraId="1EA304BD"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 xml:space="preserve">Projekta iesniegumā nepilnīgi aprakstīts un pamatots, kā tiks nodrošināta projekta uzturēšana un projekta rezultātu izmantošana atbilstoši plānotajam mērķim vismaz 5 gadus pēc projekta īstenošanas </w:t>
            </w:r>
          </w:p>
        </w:tc>
        <w:tc>
          <w:tcPr>
            <w:tcW w:w="1561" w:type="dxa"/>
            <w:gridSpan w:val="2"/>
            <w:tcBorders>
              <w:top w:val="single" w:sz="6" w:space="0" w:color="000000"/>
              <w:left w:val="single" w:sz="6" w:space="0" w:color="000000"/>
              <w:bottom w:val="single" w:sz="6" w:space="0" w:color="000000"/>
              <w:right w:val="single" w:sz="2" w:space="0" w:color="auto"/>
            </w:tcBorders>
            <w:tcMar>
              <w:left w:w="120" w:type="dxa"/>
              <w:right w:w="120" w:type="dxa"/>
            </w:tcMar>
          </w:tcPr>
          <w:p w14:paraId="6EF97A0F"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1</w:t>
            </w:r>
          </w:p>
        </w:tc>
        <w:tc>
          <w:tcPr>
            <w:tcW w:w="1415" w:type="dxa"/>
            <w:gridSpan w:val="2"/>
            <w:vMerge/>
            <w:tcBorders>
              <w:left w:val="single" w:sz="2" w:space="0" w:color="auto"/>
              <w:right w:val="single" w:sz="18" w:space="0" w:color="auto"/>
            </w:tcBorders>
          </w:tcPr>
          <w:p w14:paraId="73CC8283" w14:textId="77777777" w:rsidR="000F1768" w:rsidRPr="00C56E26" w:rsidRDefault="000F1768" w:rsidP="007F365C">
            <w:pPr>
              <w:pStyle w:val="Parasts1"/>
              <w:spacing w:after="0"/>
              <w:rPr>
                <w:rFonts w:asciiTheme="minorHAnsi" w:eastAsia="Times New Roman" w:hAnsiTheme="minorHAnsi" w:cstheme="minorHAnsi"/>
                <w:lang w:val="lv-LV"/>
              </w:rPr>
            </w:pPr>
          </w:p>
        </w:tc>
      </w:tr>
      <w:tr w:rsidR="000F1768" w:rsidRPr="00C56E26" w14:paraId="164739B4" w14:textId="77777777" w:rsidTr="002E4974">
        <w:trPr>
          <w:trHeight w:val="218"/>
        </w:trPr>
        <w:tc>
          <w:tcPr>
            <w:tcW w:w="958" w:type="dxa"/>
            <w:gridSpan w:val="3"/>
            <w:vMerge/>
            <w:tcBorders>
              <w:top w:val="single" w:sz="6" w:space="0" w:color="000000"/>
              <w:left w:val="single" w:sz="18" w:space="0" w:color="auto"/>
              <w:bottom w:val="single" w:sz="18" w:space="0" w:color="auto"/>
              <w:right w:val="single" w:sz="6" w:space="0" w:color="000000"/>
            </w:tcBorders>
            <w:tcMar>
              <w:left w:w="120" w:type="dxa"/>
              <w:right w:w="120" w:type="dxa"/>
            </w:tcMar>
          </w:tcPr>
          <w:p w14:paraId="34078607" w14:textId="77777777" w:rsidR="000F1768" w:rsidRPr="00C56E26" w:rsidRDefault="000F1768" w:rsidP="007F365C">
            <w:pPr>
              <w:pStyle w:val="Parasts1"/>
              <w:widowControl w:val="0"/>
              <w:spacing w:after="0"/>
              <w:rPr>
                <w:rFonts w:asciiTheme="minorHAnsi" w:hAnsiTheme="minorHAnsi" w:cstheme="minorHAnsi"/>
                <w:lang w:val="lv-LV"/>
              </w:rPr>
            </w:pPr>
          </w:p>
        </w:tc>
        <w:tc>
          <w:tcPr>
            <w:tcW w:w="2138" w:type="dxa"/>
            <w:gridSpan w:val="2"/>
            <w:vMerge/>
            <w:tcBorders>
              <w:left w:val="single" w:sz="6" w:space="0" w:color="000000"/>
              <w:bottom w:val="single" w:sz="18" w:space="0" w:color="auto"/>
              <w:right w:val="single" w:sz="6" w:space="0" w:color="000000"/>
            </w:tcBorders>
            <w:tcMar>
              <w:left w:w="120" w:type="dxa"/>
              <w:right w:w="120" w:type="dxa"/>
            </w:tcMar>
          </w:tcPr>
          <w:p w14:paraId="1FAD8CAB" w14:textId="77777777" w:rsidR="000F1768" w:rsidRPr="00C56E26" w:rsidRDefault="000F1768" w:rsidP="007F365C">
            <w:pPr>
              <w:pStyle w:val="Parasts1"/>
              <w:spacing w:after="0"/>
              <w:rPr>
                <w:rFonts w:asciiTheme="minorHAnsi" w:hAnsiTheme="minorHAnsi" w:cstheme="minorHAnsi"/>
                <w:lang w:val="lv-LV"/>
              </w:rPr>
            </w:pPr>
          </w:p>
        </w:tc>
        <w:tc>
          <w:tcPr>
            <w:tcW w:w="3544" w:type="dxa"/>
            <w:gridSpan w:val="2"/>
            <w:tcBorders>
              <w:top w:val="single" w:sz="6" w:space="0" w:color="000000"/>
              <w:left w:val="single" w:sz="6" w:space="0" w:color="000000"/>
              <w:bottom w:val="single" w:sz="18" w:space="0" w:color="auto"/>
              <w:right w:val="single" w:sz="6" w:space="0" w:color="000000"/>
            </w:tcBorders>
            <w:tcMar>
              <w:left w:w="120" w:type="dxa"/>
              <w:right w:w="120" w:type="dxa"/>
            </w:tcMar>
          </w:tcPr>
          <w:p w14:paraId="5FFA3298" w14:textId="77777777" w:rsidR="000F1768" w:rsidRPr="00C56E26" w:rsidRDefault="000F1768"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 xml:space="preserve">Projekts nesniedz skaidru priekšstatu par tā ilgtspēju, uzturēšanu un nav pamatots, kā tiks nodrošināta projekta rezultātu izmantošana atbilstoši plānotajam mērķim vismaz 5 gadus pēc projekta īstenošanas </w:t>
            </w:r>
          </w:p>
        </w:tc>
        <w:tc>
          <w:tcPr>
            <w:tcW w:w="1561" w:type="dxa"/>
            <w:gridSpan w:val="2"/>
            <w:tcBorders>
              <w:top w:val="single" w:sz="6" w:space="0" w:color="000000"/>
              <w:left w:val="single" w:sz="6" w:space="0" w:color="000000"/>
              <w:bottom w:val="single" w:sz="18" w:space="0" w:color="auto"/>
              <w:right w:val="single" w:sz="2" w:space="0" w:color="auto"/>
            </w:tcBorders>
            <w:tcMar>
              <w:left w:w="120" w:type="dxa"/>
              <w:right w:w="120" w:type="dxa"/>
            </w:tcMar>
          </w:tcPr>
          <w:p w14:paraId="1C73CD15"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0</w:t>
            </w:r>
          </w:p>
        </w:tc>
        <w:tc>
          <w:tcPr>
            <w:tcW w:w="1415" w:type="dxa"/>
            <w:gridSpan w:val="2"/>
            <w:vMerge/>
            <w:tcBorders>
              <w:left w:val="single" w:sz="2" w:space="0" w:color="auto"/>
              <w:bottom w:val="single" w:sz="18" w:space="0" w:color="auto"/>
              <w:right w:val="single" w:sz="18" w:space="0" w:color="auto"/>
            </w:tcBorders>
          </w:tcPr>
          <w:p w14:paraId="218F6CA2" w14:textId="77777777" w:rsidR="000F1768" w:rsidRPr="00C56E26" w:rsidRDefault="000F1768" w:rsidP="007F365C">
            <w:pPr>
              <w:pStyle w:val="Parasts1"/>
              <w:spacing w:after="0"/>
              <w:rPr>
                <w:rFonts w:asciiTheme="minorHAnsi" w:eastAsia="Times New Roman" w:hAnsiTheme="minorHAnsi" w:cstheme="minorHAnsi"/>
                <w:lang w:val="lv-LV"/>
              </w:rPr>
            </w:pPr>
          </w:p>
        </w:tc>
      </w:tr>
      <w:tr w:rsidR="0044191D" w:rsidRPr="00C56E26" w14:paraId="7A994409" w14:textId="77777777" w:rsidTr="00D664FC">
        <w:trPr>
          <w:gridAfter w:val="1"/>
          <w:wAfter w:w="25" w:type="dxa"/>
        </w:trPr>
        <w:tc>
          <w:tcPr>
            <w:tcW w:w="828" w:type="dxa"/>
            <w:vMerge w:val="restart"/>
            <w:tcBorders>
              <w:top w:val="single" w:sz="18" w:space="0" w:color="auto"/>
              <w:left w:val="single" w:sz="18" w:space="0" w:color="auto"/>
              <w:right w:val="single" w:sz="6" w:space="0" w:color="000000"/>
            </w:tcBorders>
            <w:tcMar>
              <w:left w:w="120" w:type="dxa"/>
              <w:right w:w="120" w:type="dxa"/>
            </w:tcMar>
          </w:tcPr>
          <w:p w14:paraId="75E6D5E7" w14:textId="2F5849D8" w:rsidR="0044191D" w:rsidRPr="00C56E26" w:rsidRDefault="0044191D" w:rsidP="0044191D">
            <w:pPr>
              <w:pStyle w:val="Parasts1"/>
              <w:tabs>
                <w:tab w:val="left" w:pos="701"/>
              </w:tabs>
              <w:spacing w:after="0"/>
              <w:rPr>
                <w:rFonts w:asciiTheme="minorHAnsi" w:hAnsiTheme="minorHAnsi" w:cstheme="minorHAnsi"/>
                <w:lang w:val="lv-LV"/>
              </w:rPr>
            </w:pPr>
            <w:r w:rsidRPr="00C56E26">
              <w:rPr>
                <w:rFonts w:asciiTheme="minorHAnsi" w:eastAsia="Times New Roman" w:hAnsiTheme="minorHAnsi" w:cstheme="minorHAnsi"/>
                <w:lang w:val="lv-LV"/>
              </w:rPr>
              <w:t>2.5.</w:t>
            </w:r>
          </w:p>
        </w:tc>
        <w:tc>
          <w:tcPr>
            <w:tcW w:w="2166" w:type="dxa"/>
            <w:gridSpan w:val="3"/>
            <w:vMerge w:val="restart"/>
            <w:tcBorders>
              <w:top w:val="single" w:sz="18" w:space="0" w:color="auto"/>
              <w:left w:val="single" w:sz="6" w:space="0" w:color="000000"/>
              <w:right w:val="single" w:sz="6" w:space="0" w:color="000000"/>
            </w:tcBorders>
            <w:tcMar>
              <w:left w:w="120" w:type="dxa"/>
              <w:right w:w="120" w:type="dxa"/>
            </w:tcMar>
          </w:tcPr>
          <w:p w14:paraId="33A9045E" w14:textId="3871F5F7" w:rsidR="0044191D" w:rsidRPr="00C56E26" w:rsidRDefault="0044191D"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Projektā plānotas un aprakstītas aktivitātes projekta publicitātes nodrošināšanai un informācijas izplatīšanai*</w:t>
            </w:r>
          </w:p>
        </w:tc>
        <w:tc>
          <w:tcPr>
            <w:tcW w:w="3510" w:type="dxa"/>
            <w:gridSpan w:val="2"/>
            <w:tcBorders>
              <w:top w:val="single" w:sz="18" w:space="0" w:color="auto"/>
              <w:left w:val="single" w:sz="6" w:space="0" w:color="000000"/>
              <w:bottom w:val="single" w:sz="6" w:space="0" w:color="000000"/>
              <w:right w:val="single" w:sz="6" w:space="0" w:color="000000"/>
            </w:tcBorders>
            <w:tcMar>
              <w:left w:w="120" w:type="dxa"/>
              <w:right w:w="120" w:type="dxa"/>
            </w:tcMar>
          </w:tcPr>
          <w:p w14:paraId="761950F4" w14:textId="77777777" w:rsidR="0044191D" w:rsidRPr="00C56E26" w:rsidRDefault="0044191D"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Plānots publisks projekta atklāšanas vai noslēguma pasākums un nodrošināta publicitāte par projektu vismaz 2 medijos (interneta portāls, laikraksts, TV u.c.) vai citos publicitātes pasākumos mēneša laikā kopš projekta uzraudzības uzsākšanas</w:t>
            </w:r>
          </w:p>
        </w:tc>
        <w:tc>
          <w:tcPr>
            <w:tcW w:w="1695" w:type="dxa"/>
            <w:gridSpan w:val="3"/>
            <w:tcBorders>
              <w:top w:val="single" w:sz="18" w:space="0" w:color="auto"/>
              <w:left w:val="single" w:sz="6" w:space="0" w:color="000000"/>
              <w:bottom w:val="single" w:sz="6" w:space="0" w:color="000000"/>
              <w:right w:val="single" w:sz="2" w:space="0" w:color="auto"/>
            </w:tcBorders>
            <w:tcMar>
              <w:left w:w="120" w:type="dxa"/>
              <w:right w:w="120" w:type="dxa"/>
            </w:tcMar>
          </w:tcPr>
          <w:p w14:paraId="4443936E" w14:textId="77777777" w:rsidR="0044191D" w:rsidRPr="00C56E26" w:rsidRDefault="0044191D"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3</w:t>
            </w:r>
          </w:p>
        </w:tc>
        <w:tc>
          <w:tcPr>
            <w:tcW w:w="1392" w:type="dxa"/>
            <w:vMerge w:val="restart"/>
            <w:tcBorders>
              <w:top w:val="single" w:sz="18" w:space="0" w:color="auto"/>
              <w:left w:val="single" w:sz="2" w:space="0" w:color="auto"/>
              <w:right w:val="single" w:sz="18" w:space="0" w:color="auto"/>
            </w:tcBorders>
          </w:tcPr>
          <w:p w14:paraId="6F7BC74A" w14:textId="2CC729C2" w:rsidR="0044191D" w:rsidRPr="00C56E26" w:rsidRDefault="0044191D"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B13</w:t>
            </w:r>
          </w:p>
        </w:tc>
      </w:tr>
      <w:tr w:rsidR="0044191D" w:rsidRPr="00C56E26" w14:paraId="0DD9DBA4" w14:textId="77777777" w:rsidTr="00D664FC">
        <w:trPr>
          <w:gridAfter w:val="1"/>
          <w:wAfter w:w="25" w:type="dxa"/>
          <w:trHeight w:val="306"/>
        </w:trPr>
        <w:tc>
          <w:tcPr>
            <w:tcW w:w="828" w:type="dxa"/>
            <w:vMerge/>
            <w:tcBorders>
              <w:left w:val="single" w:sz="18" w:space="0" w:color="auto"/>
              <w:right w:val="single" w:sz="6" w:space="0" w:color="000000"/>
            </w:tcBorders>
            <w:tcMar>
              <w:left w:w="120" w:type="dxa"/>
              <w:right w:w="120" w:type="dxa"/>
            </w:tcMar>
          </w:tcPr>
          <w:p w14:paraId="64D40BAC" w14:textId="77FAA31E" w:rsidR="0044191D" w:rsidRPr="00C56E26" w:rsidRDefault="0044191D" w:rsidP="007F365C">
            <w:pPr>
              <w:pStyle w:val="Parasts1"/>
              <w:widowControl w:val="0"/>
              <w:spacing w:after="0"/>
              <w:rPr>
                <w:rFonts w:asciiTheme="minorHAnsi" w:hAnsiTheme="minorHAnsi" w:cstheme="minorHAnsi"/>
                <w:lang w:val="lv-LV"/>
              </w:rPr>
            </w:pPr>
          </w:p>
        </w:tc>
        <w:tc>
          <w:tcPr>
            <w:tcW w:w="2166" w:type="dxa"/>
            <w:gridSpan w:val="3"/>
            <w:vMerge/>
            <w:tcBorders>
              <w:left w:val="single" w:sz="6" w:space="0" w:color="000000"/>
              <w:right w:val="single" w:sz="6" w:space="0" w:color="000000"/>
            </w:tcBorders>
            <w:tcMar>
              <w:left w:w="120" w:type="dxa"/>
              <w:right w:w="120" w:type="dxa"/>
            </w:tcMar>
          </w:tcPr>
          <w:p w14:paraId="35D0AFCF" w14:textId="77777777" w:rsidR="0044191D" w:rsidRPr="00C56E26" w:rsidRDefault="0044191D" w:rsidP="007F365C">
            <w:pPr>
              <w:pStyle w:val="Parasts1"/>
              <w:spacing w:after="0"/>
              <w:rPr>
                <w:rFonts w:asciiTheme="minorHAnsi" w:hAnsiTheme="minorHAnsi" w:cstheme="minorHAnsi"/>
                <w:lang w:val="lv-LV"/>
              </w:rPr>
            </w:pPr>
          </w:p>
        </w:tc>
        <w:tc>
          <w:tcPr>
            <w:tcW w:w="3510"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14:paraId="21F56860" w14:textId="77777777" w:rsidR="0044191D" w:rsidRPr="00C56E26" w:rsidRDefault="0044191D"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Nodrošināta  publicitāte vismaz 1 medijā (interneta portāls, laikraksts, TV u.c.) vai citā publicitātes pasākumā</w:t>
            </w:r>
          </w:p>
        </w:tc>
        <w:tc>
          <w:tcPr>
            <w:tcW w:w="1695" w:type="dxa"/>
            <w:gridSpan w:val="3"/>
            <w:tcBorders>
              <w:top w:val="single" w:sz="6" w:space="0" w:color="000000"/>
              <w:left w:val="single" w:sz="6" w:space="0" w:color="000000"/>
              <w:bottom w:val="single" w:sz="6" w:space="0" w:color="000000"/>
              <w:right w:val="single" w:sz="2" w:space="0" w:color="auto"/>
            </w:tcBorders>
            <w:tcMar>
              <w:left w:w="120" w:type="dxa"/>
              <w:right w:w="120" w:type="dxa"/>
            </w:tcMar>
          </w:tcPr>
          <w:p w14:paraId="5EB1EBFC" w14:textId="77777777" w:rsidR="0044191D" w:rsidRPr="00C56E26" w:rsidRDefault="0044191D"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1</w:t>
            </w:r>
          </w:p>
        </w:tc>
        <w:tc>
          <w:tcPr>
            <w:tcW w:w="1392" w:type="dxa"/>
            <w:vMerge/>
            <w:tcBorders>
              <w:left w:val="single" w:sz="2" w:space="0" w:color="auto"/>
              <w:right w:val="single" w:sz="18" w:space="0" w:color="auto"/>
            </w:tcBorders>
          </w:tcPr>
          <w:p w14:paraId="6AB71CD4" w14:textId="65B85A7F" w:rsidR="0044191D" w:rsidRPr="00C56E26" w:rsidRDefault="0044191D" w:rsidP="007F365C">
            <w:pPr>
              <w:pStyle w:val="Parasts1"/>
              <w:spacing w:after="0"/>
              <w:rPr>
                <w:rFonts w:asciiTheme="minorHAnsi" w:eastAsia="Times New Roman" w:hAnsiTheme="minorHAnsi" w:cstheme="minorHAnsi"/>
                <w:lang w:val="lv-LV"/>
              </w:rPr>
            </w:pPr>
          </w:p>
        </w:tc>
      </w:tr>
      <w:tr w:rsidR="0044191D" w:rsidRPr="00C56E26" w14:paraId="18253A70" w14:textId="77777777" w:rsidTr="00D664FC">
        <w:trPr>
          <w:gridAfter w:val="1"/>
          <w:wAfter w:w="25" w:type="dxa"/>
        </w:trPr>
        <w:tc>
          <w:tcPr>
            <w:tcW w:w="828" w:type="dxa"/>
            <w:vMerge/>
            <w:tcBorders>
              <w:left w:val="single" w:sz="18" w:space="0" w:color="auto"/>
              <w:bottom w:val="single" w:sz="18" w:space="0" w:color="auto"/>
              <w:right w:val="single" w:sz="6" w:space="0" w:color="000000"/>
            </w:tcBorders>
            <w:tcMar>
              <w:left w:w="120" w:type="dxa"/>
              <w:right w:w="120" w:type="dxa"/>
            </w:tcMar>
          </w:tcPr>
          <w:p w14:paraId="79CBE842" w14:textId="26F6AB69" w:rsidR="0044191D" w:rsidRPr="00C56E26" w:rsidRDefault="0044191D" w:rsidP="007F365C">
            <w:pPr>
              <w:pStyle w:val="Parasts1"/>
              <w:widowControl w:val="0"/>
              <w:spacing w:after="0"/>
              <w:rPr>
                <w:rFonts w:asciiTheme="minorHAnsi" w:hAnsiTheme="minorHAnsi" w:cstheme="minorHAnsi"/>
                <w:lang w:val="lv-LV"/>
              </w:rPr>
            </w:pPr>
          </w:p>
        </w:tc>
        <w:tc>
          <w:tcPr>
            <w:tcW w:w="2166" w:type="dxa"/>
            <w:gridSpan w:val="3"/>
            <w:vMerge/>
            <w:tcBorders>
              <w:left w:val="single" w:sz="6" w:space="0" w:color="000000"/>
              <w:bottom w:val="single" w:sz="18" w:space="0" w:color="auto"/>
              <w:right w:val="single" w:sz="6" w:space="0" w:color="000000"/>
            </w:tcBorders>
            <w:tcMar>
              <w:left w:w="120" w:type="dxa"/>
              <w:right w:w="120" w:type="dxa"/>
            </w:tcMar>
          </w:tcPr>
          <w:p w14:paraId="1E9A2955" w14:textId="77777777" w:rsidR="0044191D" w:rsidRPr="00C56E26" w:rsidRDefault="0044191D" w:rsidP="007F365C">
            <w:pPr>
              <w:pStyle w:val="Parasts1"/>
              <w:spacing w:after="0"/>
              <w:rPr>
                <w:rFonts w:asciiTheme="minorHAnsi" w:hAnsiTheme="minorHAnsi" w:cstheme="minorHAnsi"/>
                <w:lang w:val="lv-LV"/>
              </w:rPr>
            </w:pPr>
          </w:p>
        </w:tc>
        <w:tc>
          <w:tcPr>
            <w:tcW w:w="3510" w:type="dxa"/>
            <w:gridSpan w:val="2"/>
            <w:tcBorders>
              <w:top w:val="single" w:sz="6" w:space="0" w:color="000000"/>
              <w:left w:val="single" w:sz="6" w:space="0" w:color="000000"/>
              <w:bottom w:val="single" w:sz="18" w:space="0" w:color="auto"/>
              <w:right w:val="single" w:sz="6" w:space="0" w:color="000000"/>
            </w:tcBorders>
            <w:tcMar>
              <w:left w:w="120" w:type="dxa"/>
              <w:right w:w="120" w:type="dxa"/>
            </w:tcMar>
          </w:tcPr>
          <w:p w14:paraId="1B307760" w14:textId="77777777" w:rsidR="0044191D" w:rsidRPr="00C56E26" w:rsidRDefault="0044191D"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Nav plānots publisks projekta atklāšanas vai noslēguma pasākums vai nav nodrošināta publicitāte vismaz 1 medijā (interneta portāls, laikraksts, TV u.c.) vai citā publicitātes pasākumā</w:t>
            </w:r>
          </w:p>
        </w:tc>
        <w:tc>
          <w:tcPr>
            <w:tcW w:w="1695" w:type="dxa"/>
            <w:gridSpan w:val="3"/>
            <w:tcBorders>
              <w:top w:val="single" w:sz="6" w:space="0" w:color="000000"/>
              <w:left w:val="single" w:sz="6" w:space="0" w:color="000000"/>
              <w:bottom w:val="single" w:sz="18" w:space="0" w:color="auto"/>
              <w:right w:val="single" w:sz="2" w:space="0" w:color="auto"/>
            </w:tcBorders>
            <w:tcMar>
              <w:left w:w="120" w:type="dxa"/>
              <w:right w:w="120" w:type="dxa"/>
            </w:tcMar>
          </w:tcPr>
          <w:p w14:paraId="2D605B05" w14:textId="77777777" w:rsidR="0044191D" w:rsidRPr="00C56E26" w:rsidRDefault="0044191D"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0</w:t>
            </w:r>
          </w:p>
        </w:tc>
        <w:tc>
          <w:tcPr>
            <w:tcW w:w="1392" w:type="dxa"/>
            <w:vMerge/>
            <w:tcBorders>
              <w:left w:val="single" w:sz="2" w:space="0" w:color="auto"/>
              <w:bottom w:val="single" w:sz="18" w:space="0" w:color="auto"/>
              <w:right w:val="single" w:sz="18" w:space="0" w:color="auto"/>
            </w:tcBorders>
          </w:tcPr>
          <w:p w14:paraId="64908AAF" w14:textId="284BDB9D" w:rsidR="0044191D" w:rsidRPr="00C56E26" w:rsidRDefault="0044191D" w:rsidP="007F365C">
            <w:pPr>
              <w:pStyle w:val="Parasts1"/>
              <w:spacing w:after="0"/>
              <w:rPr>
                <w:rFonts w:asciiTheme="minorHAnsi" w:eastAsia="Times New Roman" w:hAnsiTheme="minorHAnsi" w:cstheme="minorHAnsi"/>
                <w:lang w:val="lv-LV"/>
              </w:rPr>
            </w:pPr>
          </w:p>
        </w:tc>
      </w:tr>
      <w:tr w:rsidR="00511701" w:rsidRPr="00C56E26" w14:paraId="5D8AEDF5" w14:textId="77777777" w:rsidTr="00D664FC">
        <w:trPr>
          <w:trHeight w:val="240"/>
        </w:trPr>
        <w:tc>
          <w:tcPr>
            <w:tcW w:w="9616" w:type="dxa"/>
            <w:gridSpan w:val="11"/>
            <w:tcBorders>
              <w:top w:val="single" w:sz="18" w:space="0" w:color="auto"/>
              <w:left w:val="single" w:sz="18" w:space="0" w:color="auto"/>
              <w:bottom w:val="single" w:sz="18" w:space="0" w:color="auto"/>
              <w:right w:val="single" w:sz="18" w:space="0" w:color="auto"/>
            </w:tcBorders>
            <w:tcMar>
              <w:left w:w="120" w:type="dxa"/>
              <w:right w:w="120" w:type="dxa"/>
            </w:tcMar>
          </w:tcPr>
          <w:p w14:paraId="3BF91442" w14:textId="2025F798" w:rsidR="00511701" w:rsidRPr="00C56E26" w:rsidRDefault="00254708" w:rsidP="00254708">
            <w:pPr>
              <w:pStyle w:val="Parasts1"/>
              <w:spacing w:after="0"/>
              <w:ind w:left="-8"/>
              <w:contextualSpacing/>
              <w:jc w:val="center"/>
              <w:rPr>
                <w:rFonts w:asciiTheme="minorHAnsi" w:eastAsia="Times New Roman" w:hAnsiTheme="minorHAnsi" w:cstheme="minorHAnsi"/>
                <w:b/>
                <w:lang w:val="lv-LV"/>
              </w:rPr>
            </w:pPr>
            <w:r>
              <w:rPr>
                <w:rFonts w:asciiTheme="minorHAnsi" w:eastAsia="Times New Roman" w:hAnsiTheme="minorHAnsi" w:cstheme="minorHAnsi"/>
                <w:b/>
                <w:lang w:val="lv-LV"/>
              </w:rPr>
              <w:t>3.</w:t>
            </w:r>
            <w:r w:rsidR="00511701" w:rsidRPr="00C56E26">
              <w:rPr>
                <w:rFonts w:asciiTheme="minorHAnsi" w:eastAsia="Times New Roman" w:hAnsiTheme="minorHAnsi" w:cstheme="minorHAnsi"/>
                <w:b/>
                <w:lang w:val="lv-LV"/>
              </w:rPr>
              <w:t>Specifiskie kritēriji</w:t>
            </w:r>
          </w:p>
        </w:tc>
      </w:tr>
      <w:tr w:rsidR="000F1768" w:rsidRPr="00C56E26" w14:paraId="54FA1CB9" w14:textId="77777777" w:rsidTr="00D664FC">
        <w:tc>
          <w:tcPr>
            <w:tcW w:w="897" w:type="dxa"/>
            <w:gridSpan w:val="2"/>
            <w:vMerge w:val="restart"/>
            <w:tcBorders>
              <w:top w:val="single" w:sz="18" w:space="0" w:color="auto"/>
              <w:left w:val="single" w:sz="18" w:space="0" w:color="auto"/>
              <w:bottom w:val="single" w:sz="4" w:space="0" w:color="auto"/>
              <w:right w:val="single" w:sz="4" w:space="0" w:color="auto"/>
            </w:tcBorders>
            <w:tcMar>
              <w:left w:w="120" w:type="dxa"/>
              <w:right w:w="120" w:type="dxa"/>
            </w:tcMar>
          </w:tcPr>
          <w:p w14:paraId="35D7C2DF"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3.1.</w:t>
            </w:r>
          </w:p>
        </w:tc>
        <w:tc>
          <w:tcPr>
            <w:tcW w:w="2199" w:type="dxa"/>
            <w:gridSpan w:val="3"/>
            <w:vMerge w:val="restart"/>
            <w:tcBorders>
              <w:top w:val="single" w:sz="18" w:space="0" w:color="auto"/>
              <w:left w:val="single" w:sz="4" w:space="0" w:color="auto"/>
              <w:bottom w:val="single" w:sz="4" w:space="0" w:color="auto"/>
              <w:right w:val="single" w:sz="4" w:space="0" w:color="auto"/>
            </w:tcBorders>
            <w:tcMar>
              <w:left w:w="120" w:type="dxa"/>
              <w:right w:w="120" w:type="dxa"/>
            </w:tcMar>
          </w:tcPr>
          <w:p w14:paraId="315BA9F2" w14:textId="77777777" w:rsidR="000F1768" w:rsidRPr="00C56E26" w:rsidRDefault="000F1768"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Projekta pievienotā vērtība VRG darbības teritorijā</w:t>
            </w:r>
          </w:p>
        </w:tc>
        <w:tc>
          <w:tcPr>
            <w:tcW w:w="3544" w:type="dxa"/>
            <w:gridSpan w:val="2"/>
            <w:tcBorders>
              <w:top w:val="single" w:sz="18" w:space="0" w:color="auto"/>
              <w:left w:val="single" w:sz="4" w:space="0" w:color="auto"/>
              <w:bottom w:val="single" w:sz="4" w:space="0" w:color="auto"/>
              <w:right w:val="single" w:sz="4" w:space="0" w:color="auto"/>
            </w:tcBorders>
            <w:tcMar>
              <w:left w:w="120" w:type="dxa"/>
              <w:right w:w="120" w:type="dxa"/>
            </w:tcMar>
          </w:tcPr>
          <w:p w14:paraId="249386F3" w14:textId="77777777" w:rsidR="000F1768" w:rsidRPr="00C56E26" w:rsidRDefault="000F1768"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 xml:space="preserve">Projekts ir ar pievienoto vērtību </w:t>
            </w:r>
          </w:p>
        </w:tc>
        <w:tc>
          <w:tcPr>
            <w:tcW w:w="1559" w:type="dxa"/>
            <w:gridSpan w:val="2"/>
            <w:tcBorders>
              <w:top w:val="single" w:sz="18" w:space="0" w:color="auto"/>
              <w:left w:val="single" w:sz="4" w:space="0" w:color="auto"/>
              <w:bottom w:val="single" w:sz="4" w:space="0" w:color="auto"/>
              <w:right w:val="single" w:sz="4" w:space="0" w:color="auto"/>
            </w:tcBorders>
            <w:tcMar>
              <w:left w:w="120" w:type="dxa"/>
              <w:right w:w="120" w:type="dxa"/>
            </w:tcMar>
          </w:tcPr>
          <w:p w14:paraId="4AACF08B" w14:textId="77777777" w:rsidR="000F1768" w:rsidRPr="00C56E26" w:rsidRDefault="000F1768" w:rsidP="007F365C">
            <w:pPr>
              <w:pStyle w:val="Parasts1"/>
              <w:spacing w:after="0"/>
              <w:rPr>
                <w:rFonts w:asciiTheme="minorHAnsi" w:hAnsiTheme="minorHAnsi" w:cstheme="minorHAnsi"/>
                <w:sz w:val="20"/>
                <w:szCs w:val="20"/>
                <w:lang w:val="lv-LV"/>
              </w:rPr>
            </w:pPr>
            <w:r w:rsidRPr="00C56E26">
              <w:rPr>
                <w:rFonts w:asciiTheme="minorHAnsi" w:eastAsia="Times New Roman" w:hAnsiTheme="minorHAnsi" w:cstheme="minorHAnsi"/>
                <w:sz w:val="20"/>
                <w:szCs w:val="20"/>
                <w:lang w:val="lv-LV"/>
              </w:rPr>
              <w:t>2</w:t>
            </w:r>
          </w:p>
        </w:tc>
        <w:tc>
          <w:tcPr>
            <w:tcW w:w="1417" w:type="dxa"/>
            <w:gridSpan w:val="2"/>
            <w:vMerge w:val="restart"/>
            <w:tcBorders>
              <w:top w:val="single" w:sz="18" w:space="0" w:color="auto"/>
              <w:left w:val="single" w:sz="4" w:space="0" w:color="auto"/>
              <w:bottom w:val="single" w:sz="18" w:space="0" w:color="auto"/>
              <w:right w:val="single" w:sz="18" w:space="0" w:color="auto"/>
            </w:tcBorders>
          </w:tcPr>
          <w:p w14:paraId="6794DD49" w14:textId="77777777" w:rsidR="000F1768" w:rsidRPr="00C56E26" w:rsidRDefault="000F1768"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B3, B4, B12, B15</w:t>
            </w:r>
          </w:p>
        </w:tc>
      </w:tr>
      <w:tr w:rsidR="000F1768" w:rsidRPr="00C56E26" w14:paraId="1FE77F8A" w14:textId="77777777" w:rsidTr="00D664FC">
        <w:tc>
          <w:tcPr>
            <w:tcW w:w="897" w:type="dxa"/>
            <w:gridSpan w:val="2"/>
            <w:vMerge/>
            <w:tcBorders>
              <w:top w:val="single" w:sz="4" w:space="0" w:color="auto"/>
              <w:left w:val="single" w:sz="18" w:space="0" w:color="auto"/>
              <w:bottom w:val="single" w:sz="18" w:space="0" w:color="auto"/>
              <w:right w:val="single" w:sz="4" w:space="0" w:color="auto"/>
            </w:tcBorders>
            <w:tcMar>
              <w:left w:w="120" w:type="dxa"/>
              <w:right w:w="120" w:type="dxa"/>
            </w:tcMar>
          </w:tcPr>
          <w:p w14:paraId="1A2CD1EE" w14:textId="77777777" w:rsidR="000F1768" w:rsidRPr="00C56E26" w:rsidRDefault="000F1768" w:rsidP="007F365C">
            <w:pPr>
              <w:pStyle w:val="Parasts1"/>
              <w:widowControl w:val="0"/>
              <w:spacing w:after="0"/>
              <w:rPr>
                <w:rFonts w:asciiTheme="minorHAnsi" w:hAnsiTheme="minorHAnsi" w:cstheme="minorHAnsi"/>
                <w:lang w:val="lv-LV"/>
              </w:rPr>
            </w:pPr>
          </w:p>
        </w:tc>
        <w:tc>
          <w:tcPr>
            <w:tcW w:w="2199" w:type="dxa"/>
            <w:gridSpan w:val="3"/>
            <w:vMerge/>
            <w:tcBorders>
              <w:top w:val="single" w:sz="4" w:space="0" w:color="auto"/>
              <w:left w:val="single" w:sz="4" w:space="0" w:color="auto"/>
              <w:bottom w:val="single" w:sz="18" w:space="0" w:color="auto"/>
              <w:right w:val="single" w:sz="4" w:space="0" w:color="auto"/>
            </w:tcBorders>
            <w:tcMar>
              <w:left w:w="120" w:type="dxa"/>
              <w:right w:w="120" w:type="dxa"/>
            </w:tcMar>
          </w:tcPr>
          <w:p w14:paraId="447E6071" w14:textId="77777777" w:rsidR="000F1768" w:rsidRPr="00C56E26" w:rsidRDefault="000F1768" w:rsidP="007F365C">
            <w:pPr>
              <w:pStyle w:val="Parasts1"/>
              <w:spacing w:after="0"/>
              <w:rPr>
                <w:rFonts w:asciiTheme="minorHAnsi" w:eastAsia="Times New Roman" w:hAnsiTheme="minorHAnsi" w:cstheme="minorHAnsi"/>
                <w:lang w:val="lv-LV"/>
              </w:rPr>
            </w:pPr>
          </w:p>
        </w:tc>
        <w:tc>
          <w:tcPr>
            <w:tcW w:w="3544" w:type="dxa"/>
            <w:gridSpan w:val="2"/>
            <w:tcBorders>
              <w:top w:val="single" w:sz="4" w:space="0" w:color="auto"/>
              <w:left w:val="single" w:sz="4" w:space="0" w:color="auto"/>
              <w:bottom w:val="single" w:sz="18" w:space="0" w:color="auto"/>
              <w:right w:val="single" w:sz="4" w:space="0" w:color="auto"/>
            </w:tcBorders>
            <w:tcMar>
              <w:left w:w="120" w:type="dxa"/>
              <w:right w:w="120" w:type="dxa"/>
            </w:tcMar>
          </w:tcPr>
          <w:p w14:paraId="3F46A5BE" w14:textId="77777777" w:rsidR="000F1768" w:rsidRPr="00C56E26" w:rsidRDefault="000F1768"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 xml:space="preserve">Projekts nav ar pievienoto vērtību </w:t>
            </w:r>
          </w:p>
        </w:tc>
        <w:tc>
          <w:tcPr>
            <w:tcW w:w="1559" w:type="dxa"/>
            <w:gridSpan w:val="2"/>
            <w:tcBorders>
              <w:top w:val="single" w:sz="4" w:space="0" w:color="auto"/>
              <w:left w:val="single" w:sz="4" w:space="0" w:color="auto"/>
              <w:bottom w:val="single" w:sz="18" w:space="0" w:color="auto"/>
              <w:right w:val="single" w:sz="4" w:space="0" w:color="auto"/>
            </w:tcBorders>
            <w:tcMar>
              <w:left w:w="120" w:type="dxa"/>
              <w:right w:w="120" w:type="dxa"/>
            </w:tcMar>
          </w:tcPr>
          <w:p w14:paraId="145149EF"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sz w:val="20"/>
                <w:szCs w:val="20"/>
                <w:lang w:val="lv-LV"/>
              </w:rPr>
              <w:t>0</w:t>
            </w:r>
          </w:p>
        </w:tc>
        <w:tc>
          <w:tcPr>
            <w:tcW w:w="1417" w:type="dxa"/>
            <w:gridSpan w:val="2"/>
            <w:vMerge/>
            <w:tcBorders>
              <w:top w:val="single" w:sz="4" w:space="0" w:color="auto"/>
              <w:left w:val="single" w:sz="4" w:space="0" w:color="auto"/>
              <w:bottom w:val="single" w:sz="18" w:space="0" w:color="auto"/>
              <w:right w:val="single" w:sz="18" w:space="0" w:color="auto"/>
            </w:tcBorders>
          </w:tcPr>
          <w:p w14:paraId="0D8E1C7C" w14:textId="77777777" w:rsidR="000F1768" w:rsidRPr="00C56E26" w:rsidRDefault="000F1768" w:rsidP="007F365C">
            <w:pPr>
              <w:pStyle w:val="Parasts1"/>
              <w:spacing w:after="0"/>
              <w:rPr>
                <w:rFonts w:asciiTheme="minorHAnsi" w:eastAsia="Times New Roman" w:hAnsiTheme="minorHAnsi" w:cstheme="minorHAnsi"/>
                <w:lang w:val="lv-LV"/>
              </w:rPr>
            </w:pPr>
          </w:p>
        </w:tc>
      </w:tr>
      <w:tr w:rsidR="000F1768" w:rsidRPr="00C56E26" w14:paraId="56A85FDA" w14:textId="77777777" w:rsidTr="00D664FC">
        <w:tc>
          <w:tcPr>
            <w:tcW w:w="897" w:type="dxa"/>
            <w:gridSpan w:val="2"/>
            <w:vMerge w:val="restart"/>
            <w:tcBorders>
              <w:top w:val="single" w:sz="18" w:space="0" w:color="auto"/>
              <w:left w:val="single" w:sz="18" w:space="0" w:color="auto"/>
              <w:bottom w:val="single" w:sz="18" w:space="0" w:color="auto"/>
              <w:right w:val="single" w:sz="2" w:space="0" w:color="auto"/>
            </w:tcBorders>
            <w:tcMar>
              <w:left w:w="120" w:type="dxa"/>
              <w:right w:w="120" w:type="dxa"/>
            </w:tcMar>
          </w:tcPr>
          <w:p w14:paraId="0F149758" w14:textId="77777777" w:rsidR="000F1768" w:rsidRPr="00C56E26" w:rsidRDefault="000F1768"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3.2.</w:t>
            </w:r>
          </w:p>
        </w:tc>
        <w:tc>
          <w:tcPr>
            <w:tcW w:w="2199" w:type="dxa"/>
            <w:gridSpan w:val="3"/>
            <w:vMerge w:val="restart"/>
            <w:tcBorders>
              <w:top w:val="single" w:sz="18" w:space="0" w:color="auto"/>
              <w:left w:val="single" w:sz="2" w:space="0" w:color="auto"/>
              <w:right w:val="single" w:sz="2" w:space="0" w:color="auto"/>
            </w:tcBorders>
            <w:tcMar>
              <w:left w:w="120" w:type="dxa"/>
              <w:right w:w="120" w:type="dxa"/>
            </w:tcMar>
          </w:tcPr>
          <w:p w14:paraId="23FEC604" w14:textId="77777777" w:rsidR="000F1768" w:rsidRPr="00C56E26" w:rsidRDefault="000F1768" w:rsidP="007F365C">
            <w:pPr>
              <w:pStyle w:val="Parasts1"/>
              <w:spacing w:after="0"/>
              <w:rPr>
                <w:rFonts w:asciiTheme="minorHAnsi" w:eastAsia="Times New Roman" w:hAnsiTheme="minorHAnsi" w:cstheme="minorHAnsi"/>
                <w:bCs/>
                <w:iCs/>
                <w:lang w:val="lv-LV"/>
              </w:rPr>
            </w:pPr>
            <w:r w:rsidRPr="00C56E26">
              <w:rPr>
                <w:rFonts w:asciiTheme="minorHAnsi" w:eastAsia="Times New Roman" w:hAnsiTheme="minorHAnsi" w:cstheme="minorHAnsi"/>
                <w:bCs/>
                <w:iCs/>
                <w:lang w:val="lv-LV"/>
              </w:rPr>
              <w:t>Papildus punkti par nozari</w:t>
            </w:r>
          </w:p>
        </w:tc>
        <w:tc>
          <w:tcPr>
            <w:tcW w:w="3544" w:type="dxa"/>
            <w:gridSpan w:val="2"/>
            <w:tcBorders>
              <w:top w:val="single" w:sz="18" w:space="0" w:color="auto"/>
              <w:left w:val="single" w:sz="2" w:space="0" w:color="auto"/>
              <w:bottom w:val="single" w:sz="2" w:space="0" w:color="auto"/>
              <w:right w:val="single" w:sz="2" w:space="0" w:color="auto"/>
            </w:tcBorders>
            <w:tcMar>
              <w:left w:w="120" w:type="dxa"/>
              <w:right w:w="120" w:type="dxa"/>
            </w:tcMar>
          </w:tcPr>
          <w:p w14:paraId="7FFF4005" w14:textId="77777777" w:rsidR="000F1768" w:rsidRPr="00C56E26" w:rsidRDefault="000F1768"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Projekts ir saistīts ar zivsaimniecības nozari</w:t>
            </w:r>
          </w:p>
        </w:tc>
        <w:tc>
          <w:tcPr>
            <w:tcW w:w="1559" w:type="dxa"/>
            <w:gridSpan w:val="2"/>
            <w:tcBorders>
              <w:top w:val="single" w:sz="18" w:space="0" w:color="auto"/>
              <w:left w:val="single" w:sz="2" w:space="0" w:color="auto"/>
              <w:bottom w:val="single" w:sz="2" w:space="0" w:color="auto"/>
              <w:right w:val="single" w:sz="2" w:space="0" w:color="auto"/>
            </w:tcBorders>
            <w:tcMar>
              <w:left w:w="120" w:type="dxa"/>
              <w:right w:w="120" w:type="dxa"/>
            </w:tcMar>
          </w:tcPr>
          <w:p w14:paraId="7E480556" w14:textId="77777777" w:rsidR="000F1768" w:rsidRPr="00C56E26" w:rsidRDefault="000F1768"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6</w:t>
            </w:r>
          </w:p>
        </w:tc>
        <w:tc>
          <w:tcPr>
            <w:tcW w:w="1417" w:type="dxa"/>
            <w:gridSpan w:val="2"/>
            <w:vMerge w:val="restart"/>
            <w:tcBorders>
              <w:top w:val="single" w:sz="18" w:space="0" w:color="auto"/>
              <w:left w:val="single" w:sz="2" w:space="0" w:color="auto"/>
              <w:bottom w:val="single" w:sz="18" w:space="0" w:color="auto"/>
              <w:right w:val="single" w:sz="18" w:space="0" w:color="auto"/>
            </w:tcBorders>
          </w:tcPr>
          <w:p w14:paraId="2C01A875" w14:textId="77777777" w:rsidR="000F1768" w:rsidRPr="00C56E26" w:rsidRDefault="000F1768"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B13</w:t>
            </w:r>
          </w:p>
        </w:tc>
      </w:tr>
      <w:tr w:rsidR="000F1768" w:rsidRPr="00C56E26" w14:paraId="090BD538" w14:textId="77777777" w:rsidTr="00D664FC">
        <w:tc>
          <w:tcPr>
            <w:tcW w:w="897" w:type="dxa"/>
            <w:gridSpan w:val="2"/>
            <w:vMerge/>
            <w:tcBorders>
              <w:left w:val="single" w:sz="18" w:space="0" w:color="auto"/>
              <w:bottom w:val="single" w:sz="18" w:space="0" w:color="auto"/>
              <w:right w:val="single" w:sz="4" w:space="0" w:color="auto"/>
            </w:tcBorders>
            <w:tcMar>
              <w:left w:w="120" w:type="dxa"/>
              <w:right w:w="120" w:type="dxa"/>
            </w:tcMar>
          </w:tcPr>
          <w:p w14:paraId="147215C0" w14:textId="77777777" w:rsidR="000F1768" w:rsidRPr="00C56E26" w:rsidRDefault="000F1768" w:rsidP="007F365C">
            <w:pPr>
              <w:pStyle w:val="Parasts1"/>
              <w:spacing w:after="0"/>
              <w:rPr>
                <w:rFonts w:asciiTheme="minorHAnsi" w:hAnsiTheme="minorHAnsi" w:cstheme="minorHAnsi"/>
                <w:lang w:val="lv-LV"/>
              </w:rPr>
            </w:pPr>
          </w:p>
        </w:tc>
        <w:tc>
          <w:tcPr>
            <w:tcW w:w="2199" w:type="dxa"/>
            <w:gridSpan w:val="3"/>
            <w:vMerge/>
            <w:tcBorders>
              <w:left w:val="single" w:sz="4" w:space="0" w:color="auto"/>
              <w:bottom w:val="single" w:sz="4" w:space="0" w:color="auto"/>
              <w:right w:val="single" w:sz="4" w:space="0" w:color="auto"/>
            </w:tcBorders>
            <w:tcMar>
              <w:left w:w="120" w:type="dxa"/>
              <w:right w:w="120" w:type="dxa"/>
            </w:tcMar>
          </w:tcPr>
          <w:p w14:paraId="77B91B46" w14:textId="77777777" w:rsidR="000F1768" w:rsidRPr="00C56E26" w:rsidRDefault="000F1768" w:rsidP="007F365C">
            <w:pPr>
              <w:pStyle w:val="Parasts1"/>
              <w:spacing w:after="0"/>
              <w:rPr>
                <w:rFonts w:asciiTheme="minorHAnsi" w:eastAsia="Times New Roman" w:hAnsiTheme="minorHAnsi" w:cstheme="minorHAnsi"/>
                <w:b/>
                <w:bCs/>
                <w:i/>
                <w:iCs/>
                <w:lang w:val="lv-LV"/>
              </w:rPr>
            </w:pPr>
          </w:p>
        </w:tc>
        <w:tc>
          <w:tcPr>
            <w:tcW w:w="3544" w:type="dxa"/>
            <w:gridSpan w:val="2"/>
            <w:tcBorders>
              <w:top w:val="single" w:sz="2" w:space="0" w:color="auto"/>
              <w:left w:val="single" w:sz="4" w:space="0" w:color="auto"/>
              <w:bottom w:val="single" w:sz="4" w:space="0" w:color="auto"/>
              <w:right w:val="single" w:sz="4" w:space="0" w:color="auto"/>
            </w:tcBorders>
            <w:tcMar>
              <w:left w:w="120" w:type="dxa"/>
              <w:right w:w="120" w:type="dxa"/>
            </w:tcMar>
          </w:tcPr>
          <w:p w14:paraId="135832EF" w14:textId="77777777" w:rsidR="000F1768" w:rsidRPr="00C56E26" w:rsidRDefault="000F1768"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Projekts tiek īstenots tūrisma nozarē</w:t>
            </w:r>
          </w:p>
        </w:tc>
        <w:tc>
          <w:tcPr>
            <w:tcW w:w="1559" w:type="dxa"/>
            <w:gridSpan w:val="2"/>
            <w:tcBorders>
              <w:top w:val="single" w:sz="2" w:space="0" w:color="auto"/>
              <w:left w:val="single" w:sz="4" w:space="0" w:color="auto"/>
              <w:bottom w:val="single" w:sz="4" w:space="0" w:color="auto"/>
              <w:right w:val="single" w:sz="4" w:space="0" w:color="auto"/>
            </w:tcBorders>
            <w:tcMar>
              <w:left w:w="120" w:type="dxa"/>
              <w:right w:w="120" w:type="dxa"/>
            </w:tcMar>
          </w:tcPr>
          <w:p w14:paraId="39A6C0E2"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4</w:t>
            </w:r>
          </w:p>
        </w:tc>
        <w:tc>
          <w:tcPr>
            <w:tcW w:w="1417" w:type="dxa"/>
            <w:gridSpan w:val="2"/>
            <w:vMerge/>
            <w:tcBorders>
              <w:left w:val="single" w:sz="4" w:space="0" w:color="auto"/>
              <w:bottom w:val="single" w:sz="18" w:space="0" w:color="auto"/>
              <w:right w:val="single" w:sz="18" w:space="0" w:color="auto"/>
            </w:tcBorders>
          </w:tcPr>
          <w:p w14:paraId="4D427192" w14:textId="77777777" w:rsidR="000F1768" w:rsidRPr="00C56E26" w:rsidRDefault="000F1768" w:rsidP="007F365C">
            <w:pPr>
              <w:pStyle w:val="Parasts1"/>
              <w:spacing w:after="0"/>
              <w:rPr>
                <w:rFonts w:asciiTheme="minorHAnsi" w:eastAsia="Times New Roman" w:hAnsiTheme="minorHAnsi" w:cstheme="minorHAnsi"/>
                <w:lang w:val="lv-LV"/>
              </w:rPr>
            </w:pPr>
          </w:p>
        </w:tc>
      </w:tr>
      <w:tr w:rsidR="000F1768" w:rsidRPr="00C56E26" w14:paraId="58B2F8B6" w14:textId="77777777" w:rsidTr="00D664FC">
        <w:tc>
          <w:tcPr>
            <w:tcW w:w="897" w:type="dxa"/>
            <w:gridSpan w:val="2"/>
            <w:vMerge/>
            <w:tcBorders>
              <w:top w:val="single" w:sz="4" w:space="0" w:color="auto"/>
              <w:left w:val="single" w:sz="18" w:space="0" w:color="auto"/>
              <w:bottom w:val="single" w:sz="18" w:space="0" w:color="auto"/>
              <w:right w:val="single" w:sz="4" w:space="0" w:color="auto"/>
            </w:tcBorders>
            <w:tcMar>
              <w:left w:w="120" w:type="dxa"/>
              <w:right w:w="120" w:type="dxa"/>
            </w:tcMar>
          </w:tcPr>
          <w:p w14:paraId="25FF7D64" w14:textId="77777777" w:rsidR="000F1768" w:rsidRPr="00C56E26" w:rsidRDefault="000F1768" w:rsidP="007F365C">
            <w:pPr>
              <w:pStyle w:val="Parasts1"/>
              <w:widowControl w:val="0"/>
              <w:spacing w:after="0"/>
              <w:rPr>
                <w:rFonts w:asciiTheme="minorHAnsi" w:hAnsiTheme="minorHAnsi" w:cstheme="minorHAnsi"/>
                <w:lang w:val="lv-LV"/>
              </w:rPr>
            </w:pPr>
          </w:p>
        </w:tc>
        <w:tc>
          <w:tcPr>
            <w:tcW w:w="2199" w:type="dxa"/>
            <w:gridSpan w:val="3"/>
            <w:vMerge/>
            <w:tcBorders>
              <w:top w:val="single" w:sz="4" w:space="0" w:color="auto"/>
              <w:left w:val="single" w:sz="4" w:space="0" w:color="auto"/>
              <w:bottom w:val="single" w:sz="18" w:space="0" w:color="auto"/>
              <w:right w:val="single" w:sz="4" w:space="0" w:color="auto"/>
            </w:tcBorders>
            <w:tcMar>
              <w:left w:w="120" w:type="dxa"/>
              <w:right w:w="120" w:type="dxa"/>
            </w:tcMar>
          </w:tcPr>
          <w:p w14:paraId="557A3A12" w14:textId="77777777" w:rsidR="000F1768" w:rsidRPr="00C56E26" w:rsidRDefault="000F1768" w:rsidP="007F365C">
            <w:pPr>
              <w:pStyle w:val="Parasts1"/>
              <w:spacing w:after="0"/>
              <w:rPr>
                <w:rFonts w:asciiTheme="minorHAnsi" w:hAnsiTheme="minorHAnsi" w:cstheme="minorHAnsi"/>
                <w:lang w:val="lv-LV"/>
              </w:rPr>
            </w:pPr>
          </w:p>
        </w:tc>
        <w:tc>
          <w:tcPr>
            <w:tcW w:w="3544" w:type="dxa"/>
            <w:gridSpan w:val="2"/>
            <w:tcBorders>
              <w:top w:val="single" w:sz="4" w:space="0" w:color="auto"/>
              <w:left w:val="single" w:sz="4" w:space="0" w:color="auto"/>
              <w:bottom w:val="single" w:sz="18" w:space="0" w:color="auto"/>
              <w:right w:val="single" w:sz="4" w:space="0" w:color="auto"/>
            </w:tcBorders>
            <w:tcMar>
              <w:left w:w="120" w:type="dxa"/>
              <w:right w:w="120" w:type="dxa"/>
            </w:tcMar>
          </w:tcPr>
          <w:p w14:paraId="4D12AF16" w14:textId="77777777" w:rsidR="000F1768" w:rsidRPr="00C56E26" w:rsidRDefault="000F1768"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Projekts nav saistīts ar zivsaimniecību un netiek īstenots tūrisma nozarē</w:t>
            </w:r>
          </w:p>
        </w:tc>
        <w:tc>
          <w:tcPr>
            <w:tcW w:w="1559" w:type="dxa"/>
            <w:gridSpan w:val="2"/>
            <w:tcBorders>
              <w:top w:val="single" w:sz="4" w:space="0" w:color="auto"/>
              <w:left w:val="single" w:sz="4" w:space="0" w:color="auto"/>
              <w:bottom w:val="single" w:sz="18" w:space="0" w:color="auto"/>
              <w:right w:val="single" w:sz="4" w:space="0" w:color="auto"/>
            </w:tcBorders>
            <w:tcMar>
              <w:left w:w="120" w:type="dxa"/>
              <w:right w:w="120" w:type="dxa"/>
            </w:tcMar>
          </w:tcPr>
          <w:p w14:paraId="60D3C412"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0</w:t>
            </w:r>
          </w:p>
        </w:tc>
        <w:tc>
          <w:tcPr>
            <w:tcW w:w="1417" w:type="dxa"/>
            <w:gridSpan w:val="2"/>
            <w:vMerge/>
            <w:tcBorders>
              <w:top w:val="single" w:sz="4" w:space="0" w:color="auto"/>
              <w:left w:val="single" w:sz="4" w:space="0" w:color="auto"/>
              <w:bottom w:val="single" w:sz="18" w:space="0" w:color="auto"/>
              <w:right w:val="single" w:sz="18" w:space="0" w:color="auto"/>
            </w:tcBorders>
          </w:tcPr>
          <w:p w14:paraId="3715C1A7" w14:textId="77777777" w:rsidR="000F1768" w:rsidRPr="00C56E26" w:rsidRDefault="000F1768" w:rsidP="007F365C">
            <w:pPr>
              <w:pStyle w:val="Parasts1"/>
              <w:spacing w:after="0"/>
              <w:rPr>
                <w:rFonts w:asciiTheme="minorHAnsi" w:eastAsia="Times New Roman" w:hAnsiTheme="minorHAnsi" w:cstheme="minorHAnsi"/>
                <w:lang w:val="lv-LV"/>
              </w:rPr>
            </w:pPr>
          </w:p>
        </w:tc>
      </w:tr>
      <w:tr w:rsidR="000F1768" w:rsidRPr="00C56E26" w14:paraId="4AA1600E" w14:textId="77777777" w:rsidTr="00D664FC">
        <w:tc>
          <w:tcPr>
            <w:tcW w:w="897" w:type="dxa"/>
            <w:gridSpan w:val="2"/>
            <w:vMerge w:val="restart"/>
            <w:tcBorders>
              <w:top w:val="single" w:sz="18" w:space="0" w:color="auto"/>
              <w:left w:val="single" w:sz="18" w:space="0" w:color="auto"/>
              <w:right w:val="single" w:sz="4" w:space="0" w:color="auto"/>
            </w:tcBorders>
            <w:shd w:val="clear" w:color="auto" w:fill="FFFFFF" w:themeFill="background1"/>
            <w:tcMar>
              <w:left w:w="120" w:type="dxa"/>
              <w:right w:w="120" w:type="dxa"/>
            </w:tcMar>
          </w:tcPr>
          <w:p w14:paraId="64FC3E2C" w14:textId="77777777" w:rsidR="000F1768" w:rsidRPr="00C56E26" w:rsidRDefault="000F1768" w:rsidP="007F365C">
            <w:pPr>
              <w:pStyle w:val="Parasts1"/>
              <w:widowControl w:val="0"/>
              <w:spacing w:after="0"/>
              <w:rPr>
                <w:rFonts w:asciiTheme="minorHAnsi" w:hAnsiTheme="minorHAnsi" w:cstheme="minorHAnsi"/>
                <w:lang w:val="lv-LV"/>
              </w:rPr>
            </w:pPr>
            <w:r w:rsidRPr="00C56E26">
              <w:rPr>
                <w:rFonts w:asciiTheme="minorHAnsi" w:eastAsia="Times New Roman" w:hAnsiTheme="minorHAnsi" w:cstheme="minorHAnsi"/>
                <w:lang w:val="lv-LV"/>
              </w:rPr>
              <w:lastRenderedPageBreak/>
              <w:t>3.3.</w:t>
            </w:r>
          </w:p>
        </w:tc>
        <w:tc>
          <w:tcPr>
            <w:tcW w:w="2199" w:type="dxa"/>
            <w:gridSpan w:val="3"/>
            <w:vMerge w:val="restart"/>
            <w:tcBorders>
              <w:top w:val="single" w:sz="18" w:space="0" w:color="auto"/>
              <w:left w:val="single" w:sz="4" w:space="0" w:color="auto"/>
              <w:right w:val="single" w:sz="4" w:space="0" w:color="auto"/>
            </w:tcBorders>
            <w:shd w:val="clear" w:color="auto" w:fill="FFFFFF" w:themeFill="background1"/>
            <w:tcMar>
              <w:left w:w="120" w:type="dxa"/>
              <w:right w:w="120" w:type="dxa"/>
            </w:tcMar>
          </w:tcPr>
          <w:p w14:paraId="3BEA18F1"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hAnsiTheme="minorHAnsi" w:cstheme="minorHAnsi"/>
                <w:lang w:val="lv-LV"/>
              </w:rPr>
              <w:t>Papildus punkti par projekta atbalstu Zivsaimniecības nozarei</w:t>
            </w:r>
          </w:p>
        </w:tc>
        <w:tc>
          <w:tcPr>
            <w:tcW w:w="3544" w:type="dxa"/>
            <w:gridSpan w:val="2"/>
            <w:tcBorders>
              <w:top w:val="single" w:sz="18" w:space="0" w:color="auto"/>
              <w:left w:val="single" w:sz="4" w:space="0" w:color="auto"/>
              <w:bottom w:val="single" w:sz="4" w:space="0" w:color="auto"/>
              <w:right w:val="single" w:sz="4" w:space="0" w:color="auto"/>
            </w:tcBorders>
            <w:shd w:val="clear" w:color="auto" w:fill="FFFFFF" w:themeFill="background1"/>
            <w:tcMar>
              <w:left w:w="120" w:type="dxa"/>
              <w:right w:w="120" w:type="dxa"/>
            </w:tcMar>
          </w:tcPr>
          <w:p w14:paraId="1ECBB22A" w14:textId="77777777" w:rsidR="000F1768" w:rsidRPr="00C56E26" w:rsidRDefault="000F1768"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Projekts atbalsta atbilstošajā novadā reģistrētos Zivsaimniecībā  nodarbinātos.</w:t>
            </w:r>
          </w:p>
        </w:tc>
        <w:tc>
          <w:tcPr>
            <w:tcW w:w="1559" w:type="dxa"/>
            <w:gridSpan w:val="2"/>
            <w:tcBorders>
              <w:top w:val="single" w:sz="18" w:space="0" w:color="auto"/>
              <w:left w:val="single" w:sz="4" w:space="0" w:color="auto"/>
              <w:bottom w:val="single" w:sz="4" w:space="0" w:color="auto"/>
              <w:right w:val="single" w:sz="4" w:space="0" w:color="auto"/>
            </w:tcBorders>
            <w:shd w:val="clear" w:color="auto" w:fill="FFFFFF" w:themeFill="background1"/>
            <w:tcMar>
              <w:left w:w="120" w:type="dxa"/>
              <w:right w:w="120" w:type="dxa"/>
            </w:tcMar>
          </w:tcPr>
          <w:p w14:paraId="077EBC38" w14:textId="77777777" w:rsidR="000F1768" w:rsidRPr="00C56E26" w:rsidRDefault="000F1768"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2</w:t>
            </w:r>
          </w:p>
        </w:tc>
        <w:tc>
          <w:tcPr>
            <w:tcW w:w="1417" w:type="dxa"/>
            <w:gridSpan w:val="2"/>
            <w:tcBorders>
              <w:top w:val="single" w:sz="18" w:space="0" w:color="auto"/>
              <w:left w:val="single" w:sz="4" w:space="0" w:color="auto"/>
              <w:bottom w:val="single" w:sz="4" w:space="0" w:color="auto"/>
              <w:right w:val="single" w:sz="18" w:space="0" w:color="auto"/>
            </w:tcBorders>
            <w:shd w:val="clear" w:color="auto" w:fill="FFFFFF" w:themeFill="background1"/>
          </w:tcPr>
          <w:p w14:paraId="24076459" w14:textId="77777777" w:rsidR="000F1768" w:rsidRPr="00C56E26" w:rsidRDefault="000F1768"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B4, B7</w:t>
            </w:r>
          </w:p>
        </w:tc>
      </w:tr>
      <w:tr w:rsidR="000F1768" w:rsidRPr="00C56E26" w14:paraId="2EC6E618" w14:textId="77777777" w:rsidTr="00D664FC">
        <w:tc>
          <w:tcPr>
            <w:tcW w:w="897" w:type="dxa"/>
            <w:gridSpan w:val="2"/>
            <w:vMerge/>
            <w:tcBorders>
              <w:left w:val="single" w:sz="18" w:space="0" w:color="auto"/>
              <w:bottom w:val="single" w:sz="18" w:space="0" w:color="auto"/>
              <w:right w:val="single" w:sz="4" w:space="0" w:color="auto"/>
            </w:tcBorders>
            <w:shd w:val="clear" w:color="auto" w:fill="FFFFFF" w:themeFill="background1"/>
            <w:tcMar>
              <w:left w:w="120" w:type="dxa"/>
              <w:right w:w="120" w:type="dxa"/>
            </w:tcMar>
          </w:tcPr>
          <w:p w14:paraId="2BEEDBFE" w14:textId="77777777" w:rsidR="000F1768" w:rsidRPr="00C56E26" w:rsidRDefault="000F1768" w:rsidP="007F365C">
            <w:pPr>
              <w:pStyle w:val="Parasts1"/>
              <w:widowControl w:val="0"/>
              <w:spacing w:after="0"/>
              <w:rPr>
                <w:rFonts w:asciiTheme="minorHAnsi" w:hAnsiTheme="minorHAnsi" w:cstheme="minorHAnsi"/>
                <w:lang w:val="lv-LV"/>
              </w:rPr>
            </w:pPr>
          </w:p>
        </w:tc>
        <w:tc>
          <w:tcPr>
            <w:tcW w:w="2199" w:type="dxa"/>
            <w:gridSpan w:val="3"/>
            <w:vMerge/>
            <w:tcBorders>
              <w:left w:val="single" w:sz="4" w:space="0" w:color="auto"/>
              <w:bottom w:val="single" w:sz="18" w:space="0" w:color="auto"/>
              <w:right w:val="single" w:sz="4" w:space="0" w:color="auto"/>
            </w:tcBorders>
            <w:shd w:val="clear" w:color="auto" w:fill="FFFFFF" w:themeFill="background1"/>
            <w:tcMar>
              <w:left w:w="120" w:type="dxa"/>
              <w:right w:w="120" w:type="dxa"/>
            </w:tcMar>
          </w:tcPr>
          <w:p w14:paraId="057A7020" w14:textId="77777777" w:rsidR="000F1768" w:rsidRPr="00C56E26" w:rsidRDefault="000F1768" w:rsidP="007F365C">
            <w:pPr>
              <w:pStyle w:val="Parasts1"/>
              <w:spacing w:after="0"/>
              <w:rPr>
                <w:rFonts w:asciiTheme="minorHAnsi" w:hAnsiTheme="minorHAnsi" w:cstheme="minorHAnsi"/>
                <w:lang w:val="lv-LV"/>
              </w:rPr>
            </w:pPr>
          </w:p>
        </w:tc>
        <w:tc>
          <w:tcPr>
            <w:tcW w:w="3544" w:type="dxa"/>
            <w:gridSpan w:val="2"/>
            <w:tcBorders>
              <w:top w:val="single" w:sz="4" w:space="0" w:color="auto"/>
              <w:left w:val="single" w:sz="4" w:space="0" w:color="auto"/>
              <w:bottom w:val="single" w:sz="18" w:space="0" w:color="auto"/>
              <w:right w:val="single" w:sz="4" w:space="0" w:color="auto"/>
            </w:tcBorders>
            <w:shd w:val="clear" w:color="auto" w:fill="FFFFFF" w:themeFill="background1"/>
            <w:tcMar>
              <w:left w:w="120" w:type="dxa"/>
              <w:right w:w="120" w:type="dxa"/>
            </w:tcMar>
          </w:tcPr>
          <w:p w14:paraId="452C2EBA" w14:textId="77777777" w:rsidR="000F1768" w:rsidRPr="00C56E26" w:rsidRDefault="000F1768"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Projekts netieši atbalsta vai neatbalsta novadā reģistrētos zivsaimniecībā nodarbinātos</w:t>
            </w:r>
          </w:p>
        </w:tc>
        <w:tc>
          <w:tcPr>
            <w:tcW w:w="1559" w:type="dxa"/>
            <w:gridSpan w:val="2"/>
            <w:tcBorders>
              <w:top w:val="single" w:sz="4" w:space="0" w:color="auto"/>
              <w:left w:val="single" w:sz="4" w:space="0" w:color="auto"/>
              <w:bottom w:val="single" w:sz="18" w:space="0" w:color="auto"/>
              <w:right w:val="single" w:sz="4" w:space="0" w:color="auto"/>
            </w:tcBorders>
            <w:shd w:val="clear" w:color="auto" w:fill="FFFFFF" w:themeFill="background1"/>
            <w:tcMar>
              <w:left w:w="120" w:type="dxa"/>
              <w:right w:w="120" w:type="dxa"/>
            </w:tcMar>
          </w:tcPr>
          <w:p w14:paraId="4B096AC3" w14:textId="77777777" w:rsidR="000F1768" w:rsidRPr="00C56E26" w:rsidRDefault="000F1768"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0</w:t>
            </w:r>
          </w:p>
        </w:tc>
        <w:tc>
          <w:tcPr>
            <w:tcW w:w="1417" w:type="dxa"/>
            <w:gridSpan w:val="2"/>
            <w:tcBorders>
              <w:top w:val="single" w:sz="4" w:space="0" w:color="auto"/>
              <w:left w:val="single" w:sz="4" w:space="0" w:color="auto"/>
              <w:bottom w:val="single" w:sz="18" w:space="0" w:color="auto"/>
              <w:right w:val="single" w:sz="18" w:space="0" w:color="auto"/>
            </w:tcBorders>
            <w:shd w:val="clear" w:color="auto" w:fill="FFFFFF" w:themeFill="background1"/>
          </w:tcPr>
          <w:p w14:paraId="4351A8D6" w14:textId="77777777" w:rsidR="000F1768" w:rsidRPr="00C56E26" w:rsidRDefault="000F1768"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B4</w:t>
            </w:r>
          </w:p>
        </w:tc>
      </w:tr>
      <w:tr w:rsidR="00511701" w:rsidRPr="00C56E26" w14:paraId="20FBC5FF" w14:textId="77777777" w:rsidTr="00D664FC">
        <w:tc>
          <w:tcPr>
            <w:tcW w:w="897" w:type="dxa"/>
            <w:gridSpan w:val="2"/>
            <w:vMerge w:val="restart"/>
            <w:tcBorders>
              <w:top w:val="single" w:sz="18" w:space="0" w:color="auto"/>
              <w:left w:val="single" w:sz="18" w:space="0" w:color="auto"/>
              <w:right w:val="single" w:sz="4" w:space="0" w:color="auto"/>
            </w:tcBorders>
            <w:shd w:val="clear" w:color="auto" w:fill="FFFFFF" w:themeFill="background1"/>
            <w:tcMar>
              <w:left w:w="120" w:type="dxa"/>
              <w:right w:w="120" w:type="dxa"/>
            </w:tcMar>
          </w:tcPr>
          <w:p w14:paraId="1F760415" w14:textId="77777777" w:rsidR="00511701" w:rsidRPr="00C56E26" w:rsidRDefault="00511701" w:rsidP="007F365C">
            <w:pPr>
              <w:pStyle w:val="Parasts1"/>
              <w:widowControl w:val="0"/>
              <w:spacing w:after="0"/>
              <w:rPr>
                <w:rFonts w:asciiTheme="minorHAnsi" w:hAnsiTheme="minorHAnsi" w:cstheme="minorHAnsi"/>
                <w:lang w:val="lv-LV"/>
              </w:rPr>
            </w:pPr>
            <w:r w:rsidRPr="00C56E26">
              <w:rPr>
                <w:rFonts w:asciiTheme="minorHAnsi" w:hAnsiTheme="minorHAnsi" w:cstheme="minorHAnsi"/>
                <w:lang w:val="lv-LV"/>
              </w:rPr>
              <w:t>3.4.</w:t>
            </w:r>
          </w:p>
        </w:tc>
        <w:tc>
          <w:tcPr>
            <w:tcW w:w="2199" w:type="dxa"/>
            <w:gridSpan w:val="3"/>
            <w:vMerge w:val="restart"/>
            <w:tcBorders>
              <w:top w:val="single" w:sz="18" w:space="0" w:color="auto"/>
              <w:left w:val="single" w:sz="4" w:space="0" w:color="auto"/>
              <w:right w:val="single" w:sz="4" w:space="0" w:color="auto"/>
            </w:tcBorders>
            <w:shd w:val="clear" w:color="auto" w:fill="FFFFFF" w:themeFill="background1"/>
            <w:tcMar>
              <w:left w:w="120" w:type="dxa"/>
              <w:right w:w="120" w:type="dxa"/>
            </w:tcMar>
          </w:tcPr>
          <w:p w14:paraId="0D87598C" w14:textId="77777777" w:rsidR="00511701" w:rsidRPr="00C56E26" w:rsidRDefault="00511701"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Papildus punkti par projekta specifiku</w:t>
            </w:r>
          </w:p>
        </w:tc>
        <w:tc>
          <w:tcPr>
            <w:tcW w:w="3544" w:type="dxa"/>
            <w:gridSpan w:val="2"/>
            <w:tcBorders>
              <w:top w:val="single" w:sz="18" w:space="0" w:color="auto"/>
              <w:left w:val="single" w:sz="4" w:space="0" w:color="auto"/>
              <w:bottom w:val="single" w:sz="4" w:space="0" w:color="auto"/>
              <w:right w:val="single" w:sz="4" w:space="0" w:color="auto"/>
            </w:tcBorders>
            <w:shd w:val="clear" w:color="auto" w:fill="FFFFFF" w:themeFill="background1"/>
            <w:tcMar>
              <w:left w:w="120" w:type="dxa"/>
              <w:right w:w="120" w:type="dxa"/>
            </w:tcMar>
          </w:tcPr>
          <w:p w14:paraId="1C830104" w14:textId="77777777" w:rsidR="00511701" w:rsidRPr="00C56E26" w:rsidRDefault="00511701"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Projekts nav saistīts ar izmitināšanas pakalpojuma izveidi/attīstību, (izņemot gadījumu, ja esošam izmitināšanas pakalpojumam paredzēts izveidot jaunu pakalpojumu)</w:t>
            </w:r>
          </w:p>
        </w:tc>
        <w:tc>
          <w:tcPr>
            <w:tcW w:w="1559" w:type="dxa"/>
            <w:gridSpan w:val="2"/>
            <w:tcBorders>
              <w:top w:val="single" w:sz="18" w:space="0" w:color="auto"/>
              <w:left w:val="single" w:sz="4" w:space="0" w:color="auto"/>
              <w:bottom w:val="single" w:sz="4" w:space="0" w:color="auto"/>
              <w:right w:val="single" w:sz="4" w:space="0" w:color="auto"/>
            </w:tcBorders>
            <w:shd w:val="clear" w:color="auto" w:fill="FFFFFF" w:themeFill="background1"/>
            <w:tcMar>
              <w:left w:w="120" w:type="dxa"/>
              <w:right w:w="120" w:type="dxa"/>
            </w:tcMar>
          </w:tcPr>
          <w:p w14:paraId="68CAAFEC" w14:textId="77777777" w:rsidR="00511701" w:rsidRPr="00C56E26" w:rsidRDefault="00511701"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sz w:val="20"/>
                <w:szCs w:val="20"/>
                <w:lang w:val="lv-LV"/>
              </w:rPr>
              <w:t>2</w:t>
            </w:r>
          </w:p>
        </w:tc>
        <w:tc>
          <w:tcPr>
            <w:tcW w:w="1417" w:type="dxa"/>
            <w:gridSpan w:val="2"/>
            <w:tcBorders>
              <w:top w:val="single" w:sz="18" w:space="0" w:color="auto"/>
              <w:left w:val="single" w:sz="4" w:space="0" w:color="auto"/>
              <w:bottom w:val="single" w:sz="4" w:space="0" w:color="auto"/>
              <w:right w:val="single" w:sz="18" w:space="0" w:color="auto"/>
            </w:tcBorders>
            <w:shd w:val="clear" w:color="auto" w:fill="FFFFFF" w:themeFill="background1"/>
          </w:tcPr>
          <w:p w14:paraId="42CBD6C9" w14:textId="77777777" w:rsidR="00511701" w:rsidRPr="00C56E26" w:rsidRDefault="00511701"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 xml:space="preserve">B4 </w:t>
            </w:r>
          </w:p>
        </w:tc>
      </w:tr>
      <w:tr w:rsidR="00511701" w:rsidRPr="00C56E26" w14:paraId="5AF29335" w14:textId="77777777" w:rsidTr="00D664FC">
        <w:tc>
          <w:tcPr>
            <w:tcW w:w="897" w:type="dxa"/>
            <w:gridSpan w:val="2"/>
            <w:vMerge/>
            <w:tcBorders>
              <w:left w:val="single" w:sz="18" w:space="0" w:color="auto"/>
              <w:bottom w:val="single" w:sz="18" w:space="0" w:color="auto"/>
              <w:right w:val="single" w:sz="4" w:space="0" w:color="auto"/>
            </w:tcBorders>
            <w:shd w:val="clear" w:color="auto" w:fill="FFFFFF" w:themeFill="background1"/>
            <w:tcMar>
              <w:left w:w="120" w:type="dxa"/>
              <w:right w:w="120" w:type="dxa"/>
            </w:tcMar>
          </w:tcPr>
          <w:p w14:paraId="75E78D78" w14:textId="77777777" w:rsidR="00511701" w:rsidRPr="00C56E26" w:rsidRDefault="00511701" w:rsidP="007F365C">
            <w:pPr>
              <w:pStyle w:val="Parasts1"/>
              <w:widowControl w:val="0"/>
              <w:spacing w:after="0"/>
              <w:rPr>
                <w:rFonts w:asciiTheme="minorHAnsi" w:hAnsiTheme="minorHAnsi" w:cstheme="minorHAnsi"/>
                <w:lang w:val="lv-LV"/>
              </w:rPr>
            </w:pPr>
          </w:p>
        </w:tc>
        <w:tc>
          <w:tcPr>
            <w:tcW w:w="2199" w:type="dxa"/>
            <w:gridSpan w:val="3"/>
            <w:vMerge/>
            <w:tcBorders>
              <w:left w:val="single" w:sz="4" w:space="0" w:color="auto"/>
              <w:bottom w:val="single" w:sz="18" w:space="0" w:color="auto"/>
              <w:right w:val="single" w:sz="4" w:space="0" w:color="auto"/>
            </w:tcBorders>
            <w:shd w:val="clear" w:color="auto" w:fill="FFFFFF" w:themeFill="background1"/>
            <w:tcMar>
              <w:left w:w="120" w:type="dxa"/>
              <w:right w:w="120" w:type="dxa"/>
            </w:tcMar>
          </w:tcPr>
          <w:p w14:paraId="4F2B1986" w14:textId="77777777" w:rsidR="00511701" w:rsidRPr="00C56E26" w:rsidRDefault="00511701" w:rsidP="007F365C">
            <w:pPr>
              <w:pStyle w:val="Parasts1"/>
              <w:spacing w:after="0"/>
              <w:rPr>
                <w:rFonts w:asciiTheme="minorHAnsi" w:eastAsia="Times New Roman" w:hAnsiTheme="minorHAnsi" w:cstheme="minorHAnsi"/>
                <w:lang w:val="lv-LV"/>
              </w:rPr>
            </w:pPr>
          </w:p>
        </w:tc>
        <w:tc>
          <w:tcPr>
            <w:tcW w:w="3544" w:type="dxa"/>
            <w:gridSpan w:val="2"/>
            <w:tcBorders>
              <w:top w:val="single" w:sz="4" w:space="0" w:color="auto"/>
              <w:left w:val="single" w:sz="4" w:space="0" w:color="auto"/>
              <w:bottom w:val="single" w:sz="18" w:space="0" w:color="auto"/>
              <w:right w:val="single" w:sz="4" w:space="0" w:color="auto"/>
            </w:tcBorders>
            <w:shd w:val="clear" w:color="auto" w:fill="FFFFFF" w:themeFill="background1"/>
            <w:tcMar>
              <w:left w:w="120" w:type="dxa"/>
              <w:right w:w="120" w:type="dxa"/>
            </w:tcMar>
          </w:tcPr>
          <w:p w14:paraId="437EF6EE" w14:textId="77777777" w:rsidR="00511701" w:rsidRPr="00C56E26" w:rsidRDefault="00511701"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Projektā paredzēta izmitināšanas pakalpojuma izveide/attīstība/uzlabošana</w:t>
            </w:r>
          </w:p>
        </w:tc>
        <w:tc>
          <w:tcPr>
            <w:tcW w:w="1559" w:type="dxa"/>
            <w:gridSpan w:val="2"/>
            <w:tcBorders>
              <w:top w:val="single" w:sz="4" w:space="0" w:color="auto"/>
              <w:left w:val="single" w:sz="4" w:space="0" w:color="auto"/>
              <w:bottom w:val="single" w:sz="18" w:space="0" w:color="auto"/>
              <w:right w:val="single" w:sz="4" w:space="0" w:color="auto"/>
            </w:tcBorders>
            <w:shd w:val="clear" w:color="auto" w:fill="FFFFFF" w:themeFill="background1"/>
            <w:tcMar>
              <w:left w:w="120" w:type="dxa"/>
              <w:right w:w="120" w:type="dxa"/>
            </w:tcMar>
          </w:tcPr>
          <w:p w14:paraId="78D3ECB6" w14:textId="77777777" w:rsidR="00511701" w:rsidRPr="00C56E26" w:rsidRDefault="00511701"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sz w:val="20"/>
                <w:szCs w:val="20"/>
                <w:lang w:val="lv-LV"/>
              </w:rPr>
              <w:t>0</w:t>
            </w:r>
          </w:p>
        </w:tc>
        <w:tc>
          <w:tcPr>
            <w:tcW w:w="1417" w:type="dxa"/>
            <w:gridSpan w:val="2"/>
            <w:tcBorders>
              <w:top w:val="single" w:sz="4" w:space="0" w:color="auto"/>
              <w:left w:val="single" w:sz="4" w:space="0" w:color="auto"/>
              <w:bottom w:val="single" w:sz="18" w:space="0" w:color="auto"/>
              <w:right w:val="single" w:sz="18" w:space="0" w:color="auto"/>
            </w:tcBorders>
            <w:shd w:val="clear" w:color="auto" w:fill="FFFFFF" w:themeFill="background1"/>
          </w:tcPr>
          <w:p w14:paraId="752D03AA" w14:textId="77777777" w:rsidR="00511701" w:rsidRPr="00C56E26" w:rsidRDefault="00511701"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B4.</w:t>
            </w:r>
          </w:p>
        </w:tc>
      </w:tr>
      <w:tr w:rsidR="000F1768" w:rsidRPr="00C56E26" w14:paraId="6C952ECE" w14:textId="77777777" w:rsidTr="00D664FC">
        <w:tc>
          <w:tcPr>
            <w:tcW w:w="6640" w:type="dxa"/>
            <w:gridSpan w:val="7"/>
            <w:tcBorders>
              <w:top w:val="single" w:sz="18" w:space="0" w:color="auto"/>
              <w:left w:val="single" w:sz="18" w:space="0" w:color="auto"/>
              <w:bottom w:val="single" w:sz="2" w:space="0" w:color="auto"/>
              <w:right w:val="single" w:sz="2" w:space="0" w:color="auto"/>
            </w:tcBorders>
            <w:tcMar>
              <w:left w:w="120" w:type="dxa"/>
              <w:right w:w="120" w:type="dxa"/>
            </w:tcMar>
          </w:tcPr>
          <w:p w14:paraId="27063B3C" w14:textId="77777777" w:rsidR="000F1768" w:rsidRPr="00C56E26" w:rsidRDefault="000F1768" w:rsidP="007F365C">
            <w:pPr>
              <w:pStyle w:val="Parasts1"/>
              <w:spacing w:after="0"/>
              <w:jc w:val="right"/>
              <w:rPr>
                <w:rFonts w:asciiTheme="minorHAnsi" w:hAnsiTheme="minorHAnsi" w:cstheme="minorHAnsi"/>
                <w:lang w:val="lv-LV"/>
              </w:rPr>
            </w:pPr>
            <w:r w:rsidRPr="00C56E26">
              <w:rPr>
                <w:rFonts w:asciiTheme="minorHAnsi" w:eastAsia="Times New Roman" w:hAnsiTheme="minorHAnsi" w:cstheme="minorHAnsi"/>
                <w:b/>
                <w:lang w:val="lv-LV"/>
              </w:rPr>
              <w:t xml:space="preserve">Maksimāli iespējamais punktu skaits: </w:t>
            </w:r>
          </w:p>
        </w:tc>
        <w:tc>
          <w:tcPr>
            <w:tcW w:w="1559" w:type="dxa"/>
            <w:gridSpan w:val="2"/>
            <w:tcBorders>
              <w:top w:val="single" w:sz="18" w:space="0" w:color="auto"/>
              <w:left w:val="single" w:sz="2" w:space="0" w:color="auto"/>
              <w:bottom w:val="single" w:sz="2" w:space="0" w:color="auto"/>
              <w:right w:val="single" w:sz="2" w:space="0" w:color="auto"/>
            </w:tcBorders>
            <w:tcMar>
              <w:left w:w="120" w:type="dxa"/>
              <w:right w:w="120" w:type="dxa"/>
            </w:tcMar>
          </w:tcPr>
          <w:p w14:paraId="351B449D"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hAnsiTheme="minorHAnsi" w:cstheme="minorHAnsi"/>
                <w:lang w:val="lv-LV"/>
              </w:rPr>
              <w:t>28</w:t>
            </w:r>
          </w:p>
        </w:tc>
        <w:tc>
          <w:tcPr>
            <w:tcW w:w="1417" w:type="dxa"/>
            <w:gridSpan w:val="2"/>
            <w:tcBorders>
              <w:top w:val="single" w:sz="18" w:space="0" w:color="auto"/>
              <w:left w:val="single" w:sz="2" w:space="0" w:color="auto"/>
              <w:bottom w:val="single" w:sz="2" w:space="0" w:color="auto"/>
              <w:right w:val="single" w:sz="18" w:space="0" w:color="auto"/>
            </w:tcBorders>
          </w:tcPr>
          <w:p w14:paraId="72241060" w14:textId="77777777" w:rsidR="000F1768" w:rsidRPr="00C56E26" w:rsidRDefault="000F1768" w:rsidP="007F365C">
            <w:pPr>
              <w:pStyle w:val="Parasts1"/>
              <w:spacing w:after="0"/>
              <w:rPr>
                <w:rFonts w:asciiTheme="minorHAnsi" w:hAnsiTheme="minorHAnsi" w:cstheme="minorHAnsi"/>
                <w:lang w:val="lv-LV"/>
              </w:rPr>
            </w:pPr>
          </w:p>
        </w:tc>
      </w:tr>
      <w:tr w:rsidR="000F1768" w:rsidRPr="00C56E26" w14:paraId="153F244B" w14:textId="77777777" w:rsidTr="00D664FC">
        <w:tc>
          <w:tcPr>
            <w:tcW w:w="6640" w:type="dxa"/>
            <w:gridSpan w:val="7"/>
            <w:tcBorders>
              <w:top w:val="single" w:sz="2" w:space="0" w:color="auto"/>
              <w:left w:val="single" w:sz="18" w:space="0" w:color="auto"/>
              <w:bottom w:val="single" w:sz="18" w:space="0" w:color="auto"/>
              <w:right w:val="single" w:sz="2" w:space="0" w:color="auto"/>
            </w:tcBorders>
            <w:tcMar>
              <w:left w:w="120" w:type="dxa"/>
              <w:right w:w="120" w:type="dxa"/>
            </w:tcMar>
          </w:tcPr>
          <w:p w14:paraId="32317F76" w14:textId="77777777" w:rsidR="000F1768" w:rsidRPr="00C56E26" w:rsidRDefault="000F1768" w:rsidP="007F365C">
            <w:pPr>
              <w:pStyle w:val="Parasts1"/>
              <w:spacing w:after="0"/>
              <w:jc w:val="right"/>
              <w:rPr>
                <w:rFonts w:asciiTheme="minorHAnsi" w:hAnsiTheme="minorHAnsi" w:cstheme="minorHAnsi"/>
                <w:lang w:val="lv-LV"/>
              </w:rPr>
            </w:pPr>
            <w:r w:rsidRPr="00C56E26">
              <w:rPr>
                <w:rFonts w:asciiTheme="minorHAnsi" w:eastAsia="Times New Roman" w:hAnsiTheme="minorHAnsi" w:cstheme="minorHAnsi"/>
                <w:b/>
                <w:lang w:val="lv-LV"/>
              </w:rPr>
              <w:t>Minimālais punktu skaits, kas projektam ir jāiegūst, lai tas būtu atbilstošs vietējās attīstības stratēģijai:</w:t>
            </w:r>
          </w:p>
        </w:tc>
        <w:tc>
          <w:tcPr>
            <w:tcW w:w="1559" w:type="dxa"/>
            <w:gridSpan w:val="2"/>
            <w:tcBorders>
              <w:top w:val="single" w:sz="2" w:space="0" w:color="auto"/>
              <w:left w:val="single" w:sz="2" w:space="0" w:color="auto"/>
              <w:bottom w:val="single" w:sz="18" w:space="0" w:color="auto"/>
              <w:right w:val="single" w:sz="2" w:space="0" w:color="auto"/>
            </w:tcBorders>
            <w:tcMar>
              <w:left w:w="120" w:type="dxa"/>
              <w:right w:w="120" w:type="dxa"/>
            </w:tcMar>
          </w:tcPr>
          <w:p w14:paraId="2FF397A0"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hAnsiTheme="minorHAnsi" w:cstheme="minorHAnsi"/>
                <w:lang w:val="lv-LV"/>
              </w:rPr>
              <w:t>20</w:t>
            </w:r>
          </w:p>
        </w:tc>
        <w:tc>
          <w:tcPr>
            <w:tcW w:w="1417" w:type="dxa"/>
            <w:gridSpan w:val="2"/>
            <w:tcBorders>
              <w:top w:val="single" w:sz="2" w:space="0" w:color="auto"/>
              <w:left w:val="single" w:sz="2" w:space="0" w:color="auto"/>
              <w:bottom w:val="single" w:sz="18" w:space="0" w:color="auto"/>
              <w:right w:val="single" w:sz="18" w:space="0" w:color="auto"/>
            </w:tcBorders>
          </w:tcPr>
          <w:p w14:paraId="2F0CB316" w14:textId="77777777" w:rsidR="000F1768" w:rsidRPr="00C56E26" w:rsidRDefault="000F1768" w:rsidP="007F365C">
            <w:pPr>
              <w:pStyle w:val="Parasts1"/>
              <w:spacing w:after="0"/>
              <w:rPr>
                <w:rFonts w:asciiTheme="minorHAnsi" w:hAnsiTheme="minorHAnsi" w:cstheme="minorHAnsi"/>
                <w:lang w:val="lv-LV"/>
              </w:rPr>
            </w:pPr>
          </w:p>
        </w:tc>
      </w:tr>
    </w:tbl>
    <w:p w14:paraId="2B30AF28" w14:textId="76972E2B" w:rsidR="00D664FC" w:rsidRDefault="00D664FC" w:rsidP="00D056A6">
      <w:pPr>
        <w:jc w:val="both"/>
        <w:rPr>
          <w:rFonts w:asciiTheme="minorHAnsi" w:hAnsiTheme="minorHAnsi" w:cstheme="minorHAnsi"/>
          <w:color w:val="000000" w:themeColor="text1"/>
        </w:rPr>
      </w:pPr>
    </w:p>
    <w:p w14:paraId="416B7DB0" w14:textId="77777777" w:rsidR="00D664FC" w:rsidRPr="00D664FC" w:rsidRDefault="00D664FC" w:rsidP="00D664FC">
      <w:pPr>
        <w:pStyle w:val="Sarakstarindkopa"/>
        <w:spacing w:after="0" w:line="240" w:lineRule="auto"/>
        <w:ind w:left="0"/>
        <w:contextualSpacing w:val="0"/>
        <w:jc w:val="center"/>
        <w:rPr>
          <w:rFonts w:cstheme="minorHAnsi"/>
          <w:b/>
          <w:sz w:val="24"/>
          <w:szCs w:val="24"/>
        </w:rPr>
      </w:pPr>
      <w:r w:rsidRPr="00D664FC">
        <w:rPr>
          <w:rFonts w:cstheme="minorHAnsi"/>
          <w:b/>
          <w:sz w:val="24"/>
          <w:szCs w:val="24"/>
        </w:rPr>
        <w:t>Kritēriji projekta inovācijas identificēšanai (Rīcībā EJZF2)</w:t>
      </w:r>
    </w:p>
    <w:p w14:paraId="53C199DC" w14:textId="77777777" w:rsidR="00D664FC" w:rsidRPr="00C56E26" w:rsidRDefault="00D664FC" w:rsidP="00D664FC">
      <w:pPr>
        <w:pStyle w:val="Sarakstarindkopa"/>
        <w:spacing w:after="0" w:line="240" w:lineRule="auto"/>
        <w:ind w:left="0"/>
        <w:contextualSpacing w:val="0"/>
        <w:jc w:val="center"/>
        <w:rPr>
          <w:rFonts w:cstheme="minorHAnsi"/>
          <w:b/>
          <w:sz w:val="24"/>
          <w:szCs w:val="24"/>
        </w:rPr>
      </w:pPr>
    </w:p>
    <w:tbl>
      <w:tblPr>
        <w:tblStyle w:val="Reatabula"/>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1886"/>
        <w:gridCol w:w="6046"/>
        <w:gridCol w:w="1660"/>
      </w:tblGrid>
      <w:tr w:rsidR="00D664FC" w:rsidRPr="00D664FC" w14:paraId="39842741" w14:textId="77777777" w:rsidTr="007F0661">
        <w:tc>
          <w:tcPr>
            <w:tcW w:w="2235" w:type="dxa"/>
            <w:tcBorders>
              <w:top w:val="single" w:sz="18" w:space="0" w:color="auto"/>
              <w:bottom w:val="single" w:sz="18" w:space="0" w:color="auto"/>
            </w:tcBorders>
          </w:tcPr>
          <w:p w14:paraId="45386D5B" w14:textId="77777777" w:rsidR="00D664FC" w:rsidRPr="00D664FC" w:rsidRDefault="00D664FC" w:rsidP="007F0661">
            <w:pPr>
              <w:jc w:val="center"/>
              <w:rPr>
                <w:rFonts w:asciiTheme="minorHAnsi" w:hAnsiTheme="minorHAnsi" w:cstheme="minorHAnsi"/>
                <w:b/>
                <w:color w:val="000000" w:themeColor="text1"/>
                <w:sz w:val="22"/>
                <w:szCs w:val="22"/>
              </w:rPr>
            </w:pPr>
            <w:r w:rsidRPr="00D664FC">
              <w:rPr>
                <w:rFonts w:asciiTheme="minorHAnsi" w:hAnsiTheme="minorHAnsi" w:cstheme="minorHAnsi"/>
                <w:b/>
                <w:color w:val="000000" w:themeColor="text1"/>
                <w:sz w:val="22"/>
                <w:szCs w:val="22"/>
              </w:rPr>
              <w:t>Inovāciju kritērijs</w:t>
            </w:r>
          </w:p>
        </w:tc>
        <w:tc>
          <w:tcPr>
            <w:tcW w:w="10064" w:type="dxa"/>
            <w:tcBorders>
              <w:top w:val="single" w:sz="18" w:space="0" w:color="auto"/>
              <w:bottom w:val="single" w:sz="18" w:space="0" w:color="auto"/>
            </w:tcBorders>
          </w:tcPr>
          <w:p w14:paraId="20C80D22" w14:textId="77777777" w:rsidR="00D664FC" w:rsidRPr="00D664FC" w:rsidRDefault="00D664FC" w:rsidP="007F0661">
            <w:pPr>
              <w:jc w:val="center"/>
              <w:rPr>
                <w:rFonts w:asciiTheme="minorHAnsi" w:hAnsiTheme="minorHAnsi" w:cstheme="minorHAnsi"/>
                <w:b/>
                <w:color w:val="000000" w:themeColor="text1"/>
                <w:sz w:val="22"/>
                <w:szCs w:val="22"/>
              </w:rPr>
            </w:pPr>
            <w:r w:rsidRPr="00D664FC">
              <w:rPr>
                <w:rFonts w:asciiTheme="minorHAnsi" w:hAnsiTheme="minorHAnsi" w:cstheme="minorHAnsi"/>
                <w:b/>
                <w:color w:val="000000" w:themeColor="text1"/>
                <w:sz w:val="22"/>
                <w:szCs w:val="22"/>
              </w:rPr>
              <w:t>Apraksts</w:t>
            </w:r>
          </w:p>
        </w:tc>
        <w:tc>
          <w:tcPr>
            <w:tcW w:w="2410" w:type="dxa"/>
            <w:tcBorders>
              <w:top w:val="single" w:sz="18" w:space="0" w:color="auto"/>
              <w:bottom w:val="single" w:sz="18" w:space="0" w:color="auto"/>
            </w:tcBorders>
          </w:tcPr>
          <w:p w14:paraId="35AC995C" w14:textId="77777777" w:rsidR="00D664FC" w:rsidRPr="00D664FC" w:rsidRDefault="00D664FC" w:rsidP="007F0661">
            <w:pPr>
              <w:jc w:val="center"/>
              <w:rPr>
                <w:rFonts w:asciiTheme="minorHAnsi" w:hAnsiTheme="minorHAnsi" w:cstheme="minorHAnsi"/>
                <w:b/>
                <w:color w:val="000000" w:themeColor="text1"/>
                <w:sz w:val="22"/>
                <w:szCs w:val="22"/>
              </w:rPr>
            </w:pPr>
            <w:r w:rsidRPr="00D664FC">
              <w:rPr>
                <w:rFonts w:asciiTheme="minorHAnsi" w:hAnsiTheme="minorHAnsi" w:cstheme="minorHAnsi"/>
                <w:b/>
                <w:color w:val="000000" w:themeColor="text1"/>
                <w:sz w:val="22"/>
                <w:szCs w:val="22"/>
              </w:rPr>
              <w:t>Punkti</w:t>
            </w:r>
          </w:p>
        </w:tc>
      </w:tr>
      <w:tr w:rsidR="00D664FC" w:rsidRPr="00D664FC" w14:paraId="43F1EB45" w14:textId="77777777" w:rsidTr="007F0661">
        <w:tc>
          <w:tcPr>
            <w:tcW w:w="2235" w:type="dxa"/>
            <w:tcBorders>
              <w:top w:val="single" w:sz="18" w:space="0" w:color="auto"/>
            </w:tcBorders>
            <w:shd w:val="clear" w:color="auto" w:fill="DAEFC3"/>
          </w:tcPr>
          <w:p w14:paraId="1DE2B15F" w14:textId="77777777" w:rsidR="00D664FC" w:rsidRPr="00D664FC" w:rsidRDefault="00D664FC" w:rsidP="007F0661">
            <w:pPr>
              <w:jc w:val="both"/>
              <w:rPr>
                <w:rFonts w:asciiTheme="minorHAnsi" w:hAnsiTheme="minorHAnsi" w:cstheme="minorHAnsi"/>
                <w:color w:val="000000" w:themeColor="text1"/>
                <w:sz w:val="22"/>
                <w:szCs w:val="22"/>
              </w:rPr>
            </w:pPr>
            <w:r w:rsidRPr="00D664FC">
              <w:rPr>
                <w:rFonts w:asciiTheme="minorHAnsi" w:hAnsiTheme="minorHAnsi" w:cstheme="minorHAnsi"/>
                <w:color w:val="000000" w:themeColor="text1"/>
                <w:sz w:val="22"/>
                <w:szCs w:val="22"/>
              </w:rPr>
              <w:t>Oriģinalitāte</w:t>
            </w:r>
          </w:p>
        </w:tc>
        <w:tc>
          <w:tcPr>
            <w:tcW w:w="10064" w:type="dxa"/>
            <w:tcBorders>
              <w:top w:val="single" w:sz="18" w:space="0" w:color="auto"/>
            </w:tcBorders>
          </w:tcPr>
          <w:p w14:paraId="58448EE1" w14:textId="0361F72D" w:rsidR="00D664FC" w:rsidRPr="00D664FC" w:rsidRDefault="00D664FC" w:rsidP="007F0661">
            <w:pPr>
              <w:jc w:val="both"/>
              <w:rPr>
                <w:rFonts w:asciiTheme="minorHAnsi" w:hAnsiTheme="minorHAnsi" w:cstheme="minorHAnsi"/>
                <w:color w:val="000000" w:themeColor="text1"/>
                <w:sz w:val="22"/>
                <w:szCs w:val="22"/>
              </w:rPr>
            </w:pPr>
            <w:r w:rsidRPr="00D664FC">
              <w:rPr>
                <w:rFonts w:asciiTheme="minorHAnsi" w:hAnsiTheme="minorHAnsi" w:cstheme="minorHAnsi"/>
                <w:color w:val="000000" w:themeColor="text1"/>
                <w:sz w:val="22"/>
                <w:szCs w:val="22"/>
              </w:rPr>
              <w:t>Netradicionāli (līdz vērtēšanas uzsākšanai VRG darbības teritorijā neizmantoti) risinājumi teritorijas attīstības veicināšanai un identitātes stiprināšanai, kas ir radīti un īstenoti konkrētajā VRG teritorijā vai pārņemti no citām Latvijas teritorijām vai ārvalstu prakses, veiksmīgi piel</w:t>
            </w:r>
            <w:r>
              <w:rPr>
                <w:rFonts w:asciiTheme="minorHAnsi" w:hAnsiTheme="minorHAnsi" w:cstheme="minorHAnsi"/>
                <w:color w:val="000000" w:themeColor="text1"/>
                <w:sz w:val="22"/>
                <w:szCs w:val="22"/>
              </w:rPr>
              <w:t>āgojot tos vietējiem apstākļiem</w:t>
            </w:r>
          </w:p>
        </w:tc>
        <w:tc>
          <w:tcPr>
            <w:tcW w:w="2410" w:type="dxa"/>
            <w:tcBorders>
              <w:top w:val="single" w:sz="18" w:space="0" w:color="auto"/>
            </w:tcBorders>
          </w:tcPr>
          <w:p w14:paraId="592A39A2" w14:textId="77777777" w:rsidR="00D664FC" w:rsidRPr="00D664FC" w:rsidRDefault="00D664FC" w:rsidP="007F0661">
            <w:pPr>
              <w:jc w:val="center"/>
              <w:rPr>
                <w:rFonts w:asciiTheme="minorHAnsi" w:hAnsiTheme="minorHAnsi" w:cstheme="minorHAnsi"/>
                <w:color w:val="000000" w:themeColor="text1"/>
                <w:sz w:val="22"/>
                <w:szCs w:val="22"/>
              </w:rPr>
            </w:pPr>
            <w:r w:rsidRPr="00D664FC">
              <w:rPr>
                <w:rFonts w:asciiTheme="minorHAnsi" w:hAnsiTheme="minorHAnsi" w:cstheme="minorHAnsi"/>
                <w:color w:val="000000" w:themeColor="text1"/>
                <w:sz w:val="22"/>
                <w:szCs w:val="22"/>
              </w:rPr>
              <w:t>5</w:t>
            </w:r>
          </w:p>
        </w:tc>
      </w:tr>
      <w:tr w:rsidR="00D664FC" w:rsidRPr="00D664FC" w14:paraId="7F860AEB" w14:textId="77777777" w:rsidTr="007F0661">
        <w:tc>
          <w:tcPr>
            <w:tcW w:w="2235" w:type="dxa"/>
            <w:shd w:val="clear" w:color="auto" w:fill="DAEFC3"/>
          </w:tcPr>
          <w:p w14:paraId="32DB93BA" w14:textId="77777777" w:rsidR="00D664FC" w:rsidRPr="00D664FC" w:rsidRDefault="00D664FC" w:rsidP="007F0661">
            <w:pPr>
              <w:jc w:val="both"/>
              <w:rPr>
                <w:rFonts w:asciiTheme="minorHAnsi" w:hAnsiTheme="minorHAnsi" w:cstheme="minorHAnsi"/>
                <w:color w:val="000000" w:themeColor="text1"/>
                <w:sz w:val="22"/>
                <w:szCs w:val="22"/>
              </w:rPr>
            </w:pPr>
            <w:r w:rsidRPr="00D664FC">
              <w:rPr>
                <w:rFonts w:asciiTheme="minorHAnsi" w:hAnsiTheme="minorHAnsi" w:cstheme="minorHAnsi"/>
                <w:color w:val="000000" w:themeColor="text1"/>
                <w:sz w:val="22"/>
                <w:szCs w:val="22"/>
              </w:rPr>
              <w:t>Resursu izmantošanas efektivitāte</w:t>
            </w:r>
          </w:p>
        </w:tc>
        <w:tc>
          <w:tcPr>
            <w:tcW w:w="10064" w:type="dxa"/>
          </w:tcPr>
          <w:p w14:paraId="2CBF225C" w14:textId="77777777" w:rsidR="00D664FC" w:rsidRPr="00D664FC" w:rsidRDefault="00D664FC" w:rsidP="007F0661">
            <w:pPr>
              <w:jc w:val="both"/>
              <w:rPr>
                <w:rFonts w:asciiTheme="minorHAnsi" w:hAnsiTheme="minorHAnsi" w:cstheme="minorHAnsi"/>
                <w:color w:val="000000" w:themeColor="text1"/>
                <w:sz w:val="22"/>
                <w:szCs w:val="22"/>
              </w:rPr>
            </w:pPr>
            <w:r w:rsidRPr="00D664FC">
              <w:rPr>
                <w:rFonts w:asciiTheme="minorHAnsi" w:hAnsiTheme="minorHAnsi" w:cstheme="minorHAnsi"/>
                <w:color w:val="000000" w:themeColor="text1"/>
                <w:sz w:val="22"/>
                <w:szCs w:val="22"/>
              </w:rPr>
              <w:t xml:space="preserve">Projekta ietvaros tiek uzsākta </w:t>
            </w:r>
            <w:proofErr w:type="spellStart"/>
            <w:r w:rsidRPr="00D664FC">
              <w:rPr>
                <w:rFonts w:asciiTheme="minorHAnsi" w:hAnsiTheme="minorHAnsi" w:cstheme="minorHAnsi"/>
                <w:color w:val="000000" w:themeColor="text1"/>
                <w:sz w:val="22"/>
                <w:szCs w:val="22"/>
              </w:rPr>
              <w:t>atjaunīgo</w:t>
            </w:r>
            <w:proofErr w:type="spellEnd"/>
            <w:r w:rsidRPr="00D664FC">
              <w:rPr>
                <w:rFonts w:asciiTheme="minorHAnsi" w:hAnsiTheme="minorHAnsi" w:cstheme="minorHAnsi"/>
                <w:color w:val="000000" w:themeColor="text1"/>
                <w:sz w:val="22"/>
                <w:szCs w:val="22"/>
              </w:rPr>
              <w:t xml:space="preserve"> resursu izmantošana vai resursi tiek atkārtoti izmantoti</w:t>
            </w:r>
          </w:p>
          <w:p w14:paraId="3B95EA74" w14:textId="77777777" w:rsidR="00D664FC" w:rsidRPr="00D664FC" w:rsidRDefault="00D664FC" w:rsidP="007F0661">
            <w:pPr>
              <w:jc w:val="both"/>
              <w:rPr>
                <w:rFonts w:asciiTheme="minorHAnsi" w:hAnsiTheme="minorHAnsi" w:cstheme="minorHAnsi"/>
                <w:color w:val="000000" w:themeColor="text1"/>
                <w:sz w:val="22"/>
                <w:szCs w:val="22"/>
              </w:rPr>
            </w:pPr>
          </w:p>
        </w:tc>
        <w:tc>
          <w:tcPr>
            <w:tcW w:w="2410" w:type="dxa"/>
          </w:tcPr>
          <w:p w14:paraId="0150457A" w14:textId="77777777" w:rsidR="00D664FC" w:rsidRPr="00D664FC" w:rsidRDefault="00D664FC" w:rsidP="007F0661">
            <w:pPr>
              <w:jc w:val="center"/>
              <w:rPr>
                <w:rFonts w:asciiTheme="minorHAnsi" w:hAnsiTheme="minorHAnsi" w:cstheme="minorHAnsi"/>
                <w:color w:val="000000" w:themeColor="text1"/>
                <w:sz w:val="22"/>
                <w:szCs w:val="22"/>
              </w:rPr>
            </w:pPr>
            <w:r w:rsidRPr="00D664FC">
              <w:rPr>
                <w:rFonts w:asciiTheme="minorHAnsi" w:hAnsiTheme="minorHAnsi" w:cstheme="minorHAnsi"/>
                <w:color w:val="000000" w:themeColor="text1"/>
                <w:sz w:val="22"/>
                <w:szCs w:val="22"/>
              </w:rPr>
              <w:t>3</w:t>
            </w:r>
          </w:p>
        </w:tc>
      </w:tr>
      <w:tr w:rsidR="00D664FC" w:rsidRPr="00D664FC" w14:paraId="49BBA4A2" w14:textId="77777777" w:rsidTr="007F0661">
        <w:tc>
          <w:tcPr>
            <w:tcW w:w="2235" w:type="dxa"/>
            <w:shd w:val="clear" w:color="auto" w:fill="DAEFC3"/>
          </w:tcPr>
          <w:p w14:paraId="545DE304" w14:textId="77777777" w:rsidR="00D664FC" w:rsidRPr="00D664FC" w:rsidRDefault="00D664FC" w:rsidP="007F0661">
            <w:pPr>
              <w:jc w:val="both"/>
              <w:rPr>
                <w:rFonts w:asciiTheme="minorHAnsi" w:hAnsiTheme="minorHAnsi" w:cstheme="minorHAnsi"/>
                <w:color w:val="000000" w:themeColor="text1"/>
                <w:sz w:val="22"/>
                <w:szCs w:val="22"/>
              </w:rPr>
            </w:pPr>
            <w:r w:rsidRPr="00D664FC">
              <w:rPr>
                <w:rFonts w:asciiTheme="minorHAnsi" w:hAnsiTheme="minorHAnsi" w:cstheme="minorHAnsi"/>
                <w:color w:val="000000" w:themeColor="text1"/>
                <w:sz w:val="22"/>
                <w:szCs w:val="22"/>
              </w:rPr>
              <w:t>Sabiedriskā nozīme (ilgtspēja)</w:t>
            </w:r>
          </w:p>
        </w:tc>
        <w:tc>
          <w:tcPr>
            <w:tcW w:w="10064" w:type="dxa"/>
          </w:tcPr>
          <w:p w14:paraId="59389278" w14:textId="27461E78" w:rsidR="00D664FC" w:rsidRPr="00D664FC" w:rsidRDefault="00D664FC" w:rsidP="007F0661">
            <w:pPr>
              <w:jc w:val="both"/>
              <w:rPr>
                <w:rFonts w:asciiTheme="minorHAnsi" w:hAnsiTheme="minorHAnsi" w:cstheme="minorHAnsi"/>
                <w:color w:val="000000" w:themeColor="text1"/>
                <w:sz w:val="22"/>
                <w:szCs w:val="22"/>
              </w:rPr>
            </w:pPr>
            <w:r w:rsidRPr="00D664FC">
              <w:rPr>
                <w:rFonts w:asciiTheme="minorHAnsi" w:hAnsiTheme="minorHAnsi" w:cstheme="minorHAnsi"/>
                <w:color w:val="000000" w:themeColor="text1"/>
                <w:sz w:val="22"/>
                <w:szCs w:val="22"/>
              </w:rPr>
              <w:t>Risinājumi, kas atstāj pozitīvu ietekmi uz vietējās sabiedrības konkrētām grupām (tai skaitā sociālās atstumtības riskam pakļautajām), aktivizējot vietējos iedzīvotāju</w:t>
            </w:r>
            <w:r>
              <w:rPr>
                <w:rFonts w:asciiTheme="minorHAnsi" w:hAnsiTheme="minorHAnsi" w:cstheme="minorHAnsi"/>
                <w:color w:val="000000" w:themeColor="text1"/>
                <w:sz w:val="22"/>
                <w:szCs w:val="22"/>
              </w:rPr>
              <w:t>s konkrētos ciemos vai apkaimēs</w:t>
            </w:r>
          </w:p>
        </w:tc>
        <w:tc>
          <w:tcPr>
            <w:tcW w:w="2410" w:type="dxa"/>
          </w:tcPr>
          <w:p w14:paraId="6A57EA12" w14:textId="77777777" w:rsidR="00D664FC" w:rsidRPr="00D664FC" w:rsidRDefault="00D664FC" w:rsidP="007F0661">
            <w:pPr>
              <w:jc w:val="center"/>
              <w:rPr>
                <w:rFonts w:asciiTheme="minorHAnsi" w:hAnsiTheme="minorHAnsi" w:cstheme="minorHAnsi"/>
                <w:color w:val="000000" w:themeColor="text1"/>
                <w:sz w:val="22"/>
                <w:szCs w:val="22"/>
              </w:rPr>
            </w:pPr>
            <w:r w:rsidRPr="00D664FC">
              <w:rPr>
                <w:rFonts w:asciiTheme="minorHAnsi" w:hAnsiTheme="minorHAnsi" w:cstheme="minorHAnsi"/>
                <w:color w:val="000000" w:themeColor="text1"/>
                <w:sz w:val="22"/>
                <w:szCs w:val="22"/>
              </w:rPr>
              <w:t>3</w:t>
            </w:r>
          </w:p>
        </w:tc>
      </w:tr>
      <w:tr w:rsidR="00D664FC" w:rsidRPr="00D664FC" w14:paraId="421FA005" w14:textId="77777777" w:rsidTr="007F0661">
        <w:tc>
          <w:tcPr>
            <w:tcW w:w="2235" w:type="dxa"/>
            <w:shd w:val="clear" w:color="auto" w:fill="DAEFC3"/>
          </w:tcPr>
          <w:p w14:paraId="3EA7AA80" w14:textId="77777777" w:rsidR="00D664FC" w:rsidRPr="00D664FC" w:rsidRDefault="00D664FC" w:rsidP="007F0661">
            <w:pPr>
              <w:jc w:val="both"/>
              <w:rPr>
                <w:rFonts w:asciiTheme="minorHAnsi" w:hAnsiTheme="minorHAnsi" w:cstheme="minorHAnsi"/>
                <w:color w:val="000000" w:themeColor="text1"/>
                <w:sz w:val="22"/>
                <w:szCs w:val="22"/>
              </w:rPr>
            </w:pPr>
            <w:r w:rsidRPr="00D664FC">
              <w:rPr>
                <w:rFonts w:asciiTheme="minorHAnsi" w:hAnsiTheme="minorHAnsi" w:cstheme="minorHAnsi"/>
                <w:color w:val="000000" w:themeColor="text1"/>
                <w:sz w:val="22"/>
                <w:szCs w:val="22"/>
              </w:rPr>
              <w:t>Integrēta (</w:t>
            </w:r>
            <w:proofErr w:type="spellStart"/>
            <w:r w:rsidRPr="00D664FC">
              <w:rPr>
                <w:rFonts w:asciiTheme="minorHAnsi" w:hAnsiTheme="minorHAnsi" w:cstheme="minorHAnsi"/>
                <w:color w:val="000000" w:themeColor="text1"/>
                <w:sz w:val="22"/>
                <w:szCs w:val="22"/>
              </w:rPr>
              <w:t>pārnozariska</w:t>
            </w:r>
            <w:proofErr w:type="spellEnd"/>
            <w:r w:rsidRPr="00D664FC">
              <w:rPr>
                <w:rFonts w:asciiTheme="minorHAnsi" w:hAnsiTheme="minorHAnsi" w:cstheme="minorHAnsi"/>
                <w:color w:val="000000" w:themeColor="text1"/>
                <w:sz w:val="22"/>
                <w:szCs w:val="22"/>
              </w:rPr>
              <w:t>) pieeja</w:t>
            </w:r>
          </w:p>
        </w:tc>
        <w:tc>
          <w:tcPr>
            <w:tcW w:w="10064" w:type="dxa"/>
          </w:tcPr>
          <w:p w14:paraId="078ED7B8" w14:textId="09F26362" w:rsidR="00D664FC" w:rsidRPr="00D664FC" w:rsidRDefault="00D664FC" w:rsidP="007F0661">
            <w:pPr>
              <w:jc w:val="both"/>
              <w:rPr>
                <w:rFonts w:asciiTheme="minorHAnsi" w:hAnsiTheme="minorHAnsi" w:cstheme="minorHAnsi"/>
                <w:color w:val="000000" w:themeColor="text1"/>
                <w:sz w:val="22"/>
                <w:szCs w:val="22"/>
              </w:rPr>
            </w:pPr>
            <w:r w:rsidRPr="00D664FC">
              <w:rPr>
                <w:rFonts w:asciiTheme="minorHAnsi" w:hAnsiTheme="minorHAnsi" w:cstheme="minorHAnsi"/>
                <w:color w:val="000000" w:themeColor="text1"/>
                <w:sz w:val="22"/>
                <w:szCs w:val="22"/>
              </w:rPr>
              <w:t>Risinājumi, kas paredz nozaru savstarpēju koordināciju, panākot, ka vienas nozares risinājumi ietekmē un papildina citu nozaru attīstību, tādā veidā nodrošinot kompleksu jautājumu ri</w:t>
            </w:r>
            <w:r>
              <w:rPr>
                <w:rFonts w:asciiTheme="minorHAnsi" w:hAnsiTheme="minorHAnsi" w:cstheme="minorHAnsi"/>
                <w:color w:val="000000" w:themeColor="text1"/>
                <w:sz w:val="22"/>
                <w:szCs w:val="22"/>
              </w:rPr>
              <w:t>sināšanu teritorijas attīstībai</w:t>
            </w:r>
          </w:p>
        </w:tc>
        <w:tc>
          <w:tcPr>
            <w:tcW w:w="2410" w:type="dxa"/>
          </w:tcPr>
          <w:p w14:paraId="0DF66F7C" w14:textId="77777777" w:rsidR="00D664FC" w:rsidRPr="00D664FC" w:rsidRDefault="00D664FC" w:rsidP="007F0661">
            <w:pPr>
              <w:jc w:val="center"/>
              <w:rPr>
                <w:rFonts w:asciiTheme="minorHAnsi" w:hAnsiTheme="minorHAnsi" w:cstheme="minorHAnsi"/>
                <w:color w:val="000000" w:themeColor="text1"/>
                <w:sz w:val="22"/>
                <w:szCs w:val="22"/>
              </w:rPr>
            </w:pPr>
            <w:r w:rsidRPr="00D664FC">
              <w:rPr>
                <w:rFonts w:asciiTheme="minorHAnsi" w:hAnsiTheme="minorHAnsi" w:cstheme="minorHAnsi"/>
                <w:color w:val="000000" w:themeColor="text1"/>
                <w:sz w:val="22"/>
                <w:szCs w:val="22"/>
              </w:rPr>
              <w:t>3</w:t>
            </w:r>
          </w:p>
        </w:tc>
      </w:tr>
    </w:tbl>
    <w:p w14:paraId="524AAD97" w14:textId="77777777" w:rsidR="00D664FC" w:rsidRPr="00D664FC" w:rsidRDefault="00D664FC" w:rsidP="00D664FC">
      <w:pPr>
        <w:spacing w:before="160"/>
        <w:rPr>
          <w:rFonts w:asciiTheme="minorHAnsi" w:hAnsiTheme="minorHAnsi" w:cstheme="minorHAnsi"/>
          <w:sz w:val="22"/>
          <w:szCs w:val="22"/>
        </w:rPr>
      </w:pPr>
      <w:r w:rsidRPr="00D664FC">
        <w:rPr>
          <w:rFonts w:asciiTheme="minorHAnsi" w:hAnsiTheme="minorHAnsi" w:cstheme="minorHAnsi"/>
          <w:sz w:val="22"/>
          <w:szCs w:val="22"/>
        </w:rPr>
        <w:t xml:space="preserve">Projekts uzskatāms par inovatīvu, ja inovācijas vērtēšanas posmā ir ieguvis </w:t>
      </w:r>
      <w:r w:rsidRPr="00D664FC">
        <w:rPr>
          <w:rFonts w:asciiTheme="minorHAnsi" w:hAnsiTheme="minorHAnsi" w:cstheme="minorHAnsi"/>
          <w:b/>
          <w:sz w:val="22"/>
          <w:szCs w:val="22"/>
        </w:rPr>
        <w:t>vismaz 8 punktus.</w:t>
      </w:r>
    </w:p>
    <w:p w14:paraId="15F26887" w14:textId="77777777" w:rsidR="00D664FC" w:rsidRPr="00D664FC" w:rsidRDefault="00D664FC" w:rsidP="00D664FC">
      <w:pPr>
        <w:rPr>
          <w:rFonts w:asciiTheme="minorHAnsi" w:hAnsiTheme="minorHAnsi" w:cstheme="minorHAnsi"/>
          <w:b/>
          <w:sz w:val="22"/>
          <w:szCs w:val="22"/>
        </w:rPr>
      </w:pPr>
      <w:r w:rsidRPr="00D664FC">
        <w:rPr>
          <w:rFonts w:asciiTheme="minorHAnsi" w:hAnsiTheme="minorHAnsi" w:cstheme="minorHAnsi"/>
          <w:sz w:val="22"/>
          <w:szCs w:val="22"/>
        </w:rPr>
        <w:t>Inovācijas tiek vērtētas Vietējās rīcības grupas teritorijas mērogā – Carnikavas pagasta un Saulkrastu novados.</w:t>
      </w:r>
    </w:p>
    <w:p w14:paraId="0FA0C163" w14:textId="77777777" w:rsidR="00D664FC" w:rsidRPr="00D664FC" w:rsidRDefault="00D664FC" w:rsidP="00D664FC">
      <w:pPr>
        <w:rPr>
          <w:rFonts w:asciiTheme="minorHAnsi" w:hAnsiTheme="minorHAnsi" w:cstheme="minorHAnsi"/>
          <w:sz w:val="22"/>
          <w:szCs w:val="22"/>
        </w:rPr>
      </w:pPr>
    </w:p>
    <w:p w14:paraId="2527AB3D" w14:textId="77777777" w:rsidR="00D664FC" w:rsidRPr="00C56E26" w:rsidRDefault="00D664FC" w:rsidP="00D664FC">
      <w:pPr>
        <w:pStyle w:val="Sarakstarindkopa"/>
        <w:spacing w:after="0" w:line="240" w:lineRule="auto"/>
        <w:ind w:left="0"/>
        <w:contextualSpacing w:val="0"/>
        <w:jc w:val="both"/>
        <w:rPr>
          <w:rFonts w:eastAsia="SimSun" w:cstheme="minorHAnsi"/>
          <w:sz w:val="24"/>
          <w:szCs w:val="24"/>
          <w:lang w:eastAsia="zh-CN"/>
        </w:rPr>
      </w:pPr>
      <w:r w:rsidRPr="00D664FC">
        <w:rPr>
          <w:rFonts w:eastAsia="SimSun" w:cstheme="minorHAnsi"/>
          <w:lang w:eastAsia="zh-CN"/>
        </w:rPr>
        <w:t>Informācija, kas jāsniedz projekta iesniegumā sadaļā “Papildu informācija, kas sniedzama saskaņā ar vietējās attīstības stratēģiju” – lai pretendētu uz punktiem specifiskajā kritērijā Nr.3.1., ja projekts netiek īstenots kā kopprojekts, minētajā sadaļā sniedz informāciju, kā projekta ietvaros plānots veicināt dažādu sabiedrības grupu sadarbību un kādi ieguvumi iesaistītajām pusēm no tās plānoti</w:t>
      </w:r>
      <w:r w:rsidRPr="00C56E26">
        <w:rPr>
          <w:rFonts w:eastAsia="SimSun" w:cstheme="minorHAnsi"/>
          <w:sz w:val="24"/>
          <w:szCs w:val="24"/>
          <w:lang w:eastAsia="zh-CN"/>
        </w:rPr>
        <w:t>.</w:t>
      </w:r>
    </w:p>
    <w:p w14:paraId="7DE10671" w14:textId="77777777" w:rsidR="00D664FC" w:rsidRPr="00C56E26" w:rsidRDefault="00D664FC" w:rsidP="00D664FC">
      <w:pPr>
        <w:rPr>
          <w:rFonts w:asciiTheme="minorHAnsi" w:hAnsiTheme="minorHAnsi" w:cstheme="minorHAnsi"/>
          <w:sz w:val="20"/>
          <w:szCs w:val="20"/>
        </w:rPr>
      </w:pPr>
    </w:p>
    <w:p w14:paraId="20D320B5" w14:textId="3CC12199" w:rsidR="00D664FC" w:rsidRPr="00D664FC" w:rsidRDefault="00D664FC" w:rsidP="00D664FC">
      <w:pPr>
        <w:spacing w:after="200" w:line="276" w:lineRule="auto"/>
        <w:rPr>
          <w:rFonts w:asciiTheme="minorHAnsi" w:hAnsiTheme="minorHAnsi" w:cstheme="minorHAnsi"/>
          <w:color w:val="000000" w:themeColor="text1"/>
          <w:sz w:val="18"/>
          <w:szCs w:val="18"/>
        </w:rPr>
      </w:pPr>
      <w:r w:rsidRPr="00D664FC">
        <w:rPr>
          <w:rFonts w:asciiTheme="minorHAnsi" w:hAnsiTheme="minorHAnsi" w:cstheme="minorHAnsi"/>
          <w:sz w:val="18"/>
          <w:szCs w:val="18"/>
        </w:rPr>
        <w:t>*kritērijos minēto nosacījumu  izpilde jānodrošina projekta īstenošanas laikā. Nosacījumu neizpildes gadījumā var tikt piemērota finanšu korekcija atbilstoši Ministru kabineta noteikumu Nr.598 6.pielikumam.</w:t>
      </w:r>
      <w:r w:rsidRPr="00D664FC">
        <w:rPr>
          <w:rFonts w:asciiTheme="minorHAnsi" w:hAnsiTheme="minorHAnsi" w:cstheme="minorHAnsi"/>
          <w:color w:val="000000" w:themeColor="text1"/>
          <w:sz w:val="18"/>
          <w:szCs w:val="18"/>
        </w:rPr>
        <w:br w:type="page"/>
      </w:r>
    </w:p>
    <w:p w14:paraId="2316522D" w14:textId="7E95E5B5" w:rsidR="00D056A6" w:rsidRPr="00C56E26" w:rsidRDefault="00D056A6" w:rsidP="00D056A6">
      <w:pPr>
        <w:pStyle w:val="Intensvscitts"/>
        <w:spacing w:after="0"/>
        <w:rPr>
          <w:rFonts w:cstheme="minorHAnsi"/>
          <w:lang w:eastAsia="en-US"/>
        </w:rPr>
      </w:pPr>
      <w:r w:rsidRPr="00C56E26">
        <w:rPr>
          <w:rFonts w:cstheme="minorHAnsi"/>
          <w:lang w:eastAsia="en-US"/>
        </w:rPr>
        <w:lastRenderedPageBreak/>
        <w:t>Rīcība EJZF3</w:t>
      </w:r>
      <w:r w:rsidR="000F1768" w:rsidRPr="00C56E26">
        <w:rPr>
          <w:rFonts w:cstheme="minorHAnsi"/>
          <w:lang w:eastAsia="en-US"/>
        </w:rPr>
        <w:t>.1.</w:t>
      </w:r>
    </w:p>
    <w:p w14:paraId="2A5B5706" w14:textId="3E4C9E9E" w:rsidR="00D056A6" w:rsidRDefault="00D056A6" w:rsidP="00D056A6">
      <w:pPr>
        <w:pStyle w:val="Intensvscitts"/>
        <w:spacing w:after="0"/>
        <w:rPr>
          <w:rFonts w:cstheme="minorHAnsi"/>
          <w:lang w:eastAsia="en-US"/>
        </w:rPr>
      </w:pPr>
      <w:r w:rsidRPr="00C56E26">
        <w:rPr>
          <w:rFonts w:cstheme="minorHAnsi"/>
          <w:lang w:eastAsia="en-US"/>
        </w:rPr>
        <w:t>“</w:t>
      </w:r>
      <w:r w:rsidR="000F1768" w:rsidRPr="00C56E26">
        <w:rPr>
          <w:rFonts w:cstheme="minorHAnsi"/>
          <w:bCs/>
          <w:lang w:eastAsia="en-US"/>
        </w:rPr>
        <w:t>Neliela apjoma Zivsaimniecības teritoriju attīstībai nepieciešamās piekrastes joslas un iekšzemes publisko ūdeņu infrastruktūras attīstība</w:t>
      </w:r>
      <w:r w:rsidRPr="00C56E26">
        <w:rPr>
          <w:rFonts w:cstheme="minorHAnsi"/>
          <w:lang w:eastAsia="en-US"/>
        </w:rPr>
        <w:t>”</w:t>
      </w:r>
    </w:p>
    <w:p w14:paraId="1692975F" w14:textId="1930967D" w:rsidR="000F1768" w:rsidRPr="00C56E26" w:rsidRDefault="000F1768" w:rsidP="000F1768">
      <w:pPr>
        <w:rPr>
          <w:rFonts w:asciiTheme="minorHAnsi" w:hAnsiTheme="minorHAnsi" w:cstheme="minorHAnsi"/>
          <w:lang w:eastAsia="en-US"/>
        </w:rPr>
      </w:pPr>
    </w:p>
    <w:tbl>
      <w:tblPr>
        <w:tblW w:w="9616" w:type="dxa"/>
        <w:tblLook w:val="0400" w:firstRow="0" w:lastRow="0" w:firstColumn="0" w:lastColumn="0" w:noHBand="0" w:noVBand="1"/>
      </w:tblPr>
      <w:tblGrid>
        <w:gridCol w:w="886"/>
        <w:gridCol w:w="80"/>
        <w:gridCol w:w="1540"/>
        <w:gridCol w:w="51"/>
        <w:gridCol w:w="18"/>
        <w:gridCol w:w="3921"/>
        <w:gridCol w:w="576"/>
        <w:gridCol w:w="1127"/>
        <w:gridCol w:w="1417"/>
      </w:tblGrid>
      <w:tr w:rsidR="000F1768" w:rsidRPr="00C56E26" w14:paraId="3EE121A7" w14:textId="77777777" w:rsidTr="00254708">
        <w:trPr>
          <w:trHeight w:val="253"/>
        </w:trPr>
        <w:tc>
          <w:tcPr>
            <w:tcW w:w="965" w:type="dxa"/>
            <w:gridSpan w:val="2"/>
            <w:tcBorders>
              <w:top w:val="single" w:sz="18" w:space="0" w:color="auto"/>
              <w:left w:val="single" w:sz="18" w:space="0" w:color="auto"/>
              <w:bottom w:val="single" w:sz="18" w:space="0" w:color="auto"/>
              <w:right w:val="single" w:sz="6" w:space="0" w:color="000000"/>
            </w:tcBorders>
            <w:tcMar>
              <w:left w:w="120" w:type="dxa"/>
              <w:right w:w="120" w:type="dxa"/>
            </w:tcMar>
          </w:tcPr>
          <w:p w14:paraId="7DFCEE7F" w14:textId="77777777" w:rsidR="000F1768" w:rsidRPr="00C56E26" w:rsidRDefault="000F1768" w:rsidP="007F365C">
            <w:pPr>
              <w:pStyle w:val="Parasts1"/>
              <w:spacing w:after="0"/>
              <w:rPr>
                <w:rFonts w:asciiTheme="minorHAnsi" w:hAnsiTheme="minorHAnsi" w:cstheme="minorHAnsi"/>
                <w:lang w:val="lv-LV"/>
              </w:rPr>
            </w:pPr>
            <w:proofErr w:type="spellStart"/>
            <w:r w:rsidRPr="00C56E26">
              <w:rPr>
                <w:rFonts w:asciiTheme="minorHAnsi" w:eastAsia="Times New Roman" w:hAnsiTheme="minorHAnsi" w:cstheme="minorHAnsi"/>
                <w:b/>
                <w:lang w:val="lv-LV"/>
              </w:rPr>
              <w:t>Nr.p.k</w:t>
            </w:r>
            <w:proofErr w:type="spellEnd"/>
            <w:r w:rsidRPr="00C56E26">
              <w:rPr>
                <w:rFonts w:asciiTheme="minorHAnsi" w:eastAsia="Times New Roman" w:hAnsiTheme="minorHAnsi" w:cstheme="minorHAnsi"/>
                <w:b/>
                <w:lang w:val="lv-LV"/>
              </w:rPr>
              <w:t>.</w:t>
            </w:r>
          </w:p>
        </w:tc>
        <w:tc>
          <w:tcPr>
            <w:tcW w:w="1591" w:type="dxa"/>
            <w:gridSpan w:val="2"/>
            <w:tcBorders>
              <w:top w:val="single" w:sz="18" w:space="0" w:color="auto"/>
              <w:left w:val="single" w:sz="6" w:space="0" w:color="000000"/>
              <w:bottom w:val="single" w:sz="18" w:space="0" w:color="auto"/>
              <w:right w:val="single" w:sz="6" w:space="0" w:color="000000"/>
            </w:tcBorders>
            <w:tcMar>
              <w:left w:w="120" w:type="dxa"/>
              <w:right w:w="120" w:type="dxa"/>
            </w:tcMar>
          </w:tcPr>
          <w:p w14:paraId="6B566C34"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b/>
                <w:lang w:val="lv-LV"/>
              </w:rPr>
              <w:t>Kritēriju grupa</w:t>
            </w:r>
          </w:p>
        </w:tc>
        <w:tc>
          <w:tcPr>
            <w:tcW w:w="3942" w:type="dxa"/>
            <w:gridSpan w:val="2"/>
            <w:tcBorders>
              <w:top w:val="single" w:sz="18" w:space="0" w:color="auto"/>
              <w:left w:val="single" w:sz="6" w:space="0" w:color="000000"/>
              <w:bottom w:val="single" w:sz="18" w:space="0" w:color="auto"/>
              <w:right w:val="single" w:sz="6" w:space="0" w:color="000000"/>
            </w:tcBorders>
            <w:tcMar>
              <w:left w:w="120" w:type="dxa"/>
              <w:right w:w="120" w:type="dxa"/>
            </w:tcMar>
          </w:tcPr>
          <w:p w14:paraId="6D8200A6"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b/>
                <w:lang w:val="lv-LV"/>
              </w:rPr>
              <w:t>Kritērijs</w:t>
            </w:r>
          </w:p>
        </w:tc>
        <w:tc>
          <w:tcPr>
            <w:tcW w:w="1704" w:type="dxa"/>
            <w:gridSpan w:val="2"/>
            <w:tcBorders>
              <w:top w:val="single" w:sz="18" w:space="0" w:color="auto"/>
              <w:left w:val="single" w:sz="6" w:space="0" w:color="000000"/>
              <w:bottom w:val="single" w:sz="18" w:space="0" w:color="auto"/>
              <w:right w:val="single" w:sz="2" w:space="0" w:color="auto"/>
            </w:tcBorders>
            <w:tcMar>
              <w:left w:w="120" w:type="dxa"/>
              <w:right w:w="120" w:type="dxa"/>
            </w:tcMar>
          </w:tcPr>
          <w:p w14:paraId="2F5FC097" w14:textId="77777777" w:rsidR="000F1768" w:rsidRPr="00C56E26" w:rsidRDefault="000F1768" w:rsidP="007F365C">
            <w:pPr>
              <w:pStyle w:val="Parasts1"/>
              <w:spacing w:after="0"/>
              <w:rPr>
                <w:rFonts w:asciiTheme="minorHAnsi" w:eastAsia="Times New Roman" w:hAnsiTheme="minorHAnsi" w:cstheme="minorHAnsi"/>
                <w:b/>
                <w:lang w:val="lv-LV"/>
              </w:rPr>
            </w:pPr>
            <w:r w:rsidRPr="00C56E26">
              <w:rPr>
                <w:rFonts w:asciiTheme="minorHAnsi" w:eastAsia="Times New Roman" w:hAnsiTheme="minorHAnsi" w:cstheme="minorHAnsi"/>
                <w:b/>
                <w:lang w:val="lv-LV"/>
              </w:rPr>
              <w:t xml:space="preserve">Vērtējums / </w:t>
            </w:r>
          </w:p>
          <w:p w14:paraId="076C2412"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b/>
                <w:lang w:val="lv-LV"/>
              </w:rPr>
              <w:t>Punkti</w:t>
            </w:r>
          </w:p>
        </w:tc>
        <w:tc>
          <w:tcPr>
            <w:tcW w:w="1414" w:type="dxa"/>
            <w:tcBorders>
              <w:top w:val="single" w:sz="18" w:space="0" w:color="auto"/>
              <w:left w:val="single" w:sz="2" w:space="0" w:color="auto"/>
              <w:bottom w:val="single" w:sz="18" w:space="0" w:color="auto"/>
              <w:right w:val="single" w:sz="18" w:space="0" w:color="auto"/>
            </w:tcBorders>
          </w:tcPr>
          <w:p w14:paraId="5AB07764" w14:textId="77777777" w:rsidR="000F1768" w:rsidRPr="00C56E26" w:rsidRDefault="000F1768" w:rsidP="007F365C">
            <w:pPr>
              <w:pStyle w:val="Parasts1"/>
              <w:spacing w:after="0"/>
              <w:rPr>
                <w:rFonts w:asciiTheme="minorHAnsi" w:eastAsia="Times New Roman" w:hAnsiTheme="minorHAnsi" w:cstheme="minorHAnsi"/>
                <w:b/>
                <w:lang w:val="lv-LV"/>
              </w:rPr>
            </w:pPr>
            <w:r w:rsidRPr="00C56E26">
              <w:rPr>
                <w:rFonts w:asciiTheme="minorHAnsi" w:eastAsia="Times New Roman" w:hAnsiTheme="minorHAnsi" w:cstheme="minorHAnsi"/>
                <w:b/>
                <w:lang w:val="lv-LV"/>
              </w:rPr>
              <w:t>Projekta iesnieguma attiecīgā sadaļa</w:t>
            </w:r>
          </w:p>
        </w:tc>
      </w:tr>
      <w:tr w:rsidR="00254708" w:rsidRPr="00C56E26" w14:paraId="6602160C" w14:textId="77777777" w:rsidTr="00254708">
        <w:trPr>
          <w:trHeight w:val="279"/>
        </w:trPr>
        <w:tc>
          <w:tcPr>
            <w:tcW w:w="9616" w:type="dxa"/>
            <w:gridSpan w:val="9"/>
            <w:tcBorders>
              <w:top w:val="single" w:sz="18" w:space="0" w:color="auto"/>
              <w:left w:val="single" w:sz="18" w:space="0" w:color="auto"/>
              <w:bottom w:val="single" w:sz="18" w:space="0" w:color="auto"/>
              <w:right w:val="single" w:sz="18" w:space="0" w:color="auto"/>
            </w:tcBorders>
            <w:tcMar>
              <w:left w:w="120" w:type="dxa"/>
              <w:right w:w="120" w:type="dxa"/>
            </w:tcMar>
          </w:tcPr>
          <w:p w14:paraId="48CFC695" w14:textId="4A299FFA" w:rsidR="00254708" w:rsidRPr="00C56E26" w:rsidRDefault="002E4974" w:rsidP="002E4974">
            <w:pPr>
              <w:pStyle w:val="Parasts1"/>
              <w:spacing w:after="0"/>
              <w:contextualSpacing/>
              <w:jc w:val="center"/>
              <w:rPr>
                <w:rFonts w:asciiTheme="minorHAnsi" w:eastAsia="Times New Roman" w:hAnsiTheme="minorHAnsi" w:cstheme="minorHAnsi"/>
                <w:b/>
                <w:lang w:val="lv-LV"/>
              </w:rPr>
            </w:pPr>
            <w:r>
              <w:rPr>
                <w:rFonts w:asciiTheme="minorHAnsi" w:eastAsia="Times New Roman" w:hAnsiTheme="minorHAnsi" w:cstheme="minorHAnsi"/>
                <w:b/>
                <w:lang w:val="lv-LV"/>
              </w:rPr>
              <w:t>1.</w:t>
            </w:r>
            <w:r w:rsidR="00254708" w:rsidRPr="00C56E26">
              <w:rPr>
                <w:rFonts w:asciiTheme="minorHAnsi" w:eastAsia="Times New Roman" w:hAnsiTheme="minorHAnsi" w:cstheme="minorHAnsi"/>
                <w:b/>
                <w:lang w:val="lv-LV"/>
              </w:rPr>
              <w:t>Projekta atbilstība SVVA stratēģijai</w:t>
            </w:r>
          </w:p>
        </w:tc>
      </w:tr>
      <w:tr w:rsidR="00511701" w:rsidRPr="00C56E26" w14:paraId="762C326E" w14:textId="77777777" w:rsidTr="00254708">
        <w:trPr>
          <w:trHeight w:val="253"/>
        </w:trPr>
        <w:tc>
          <w:tcPr>
            <w:tcW w:w="965" w:type="dxa"/>
            <w:gridSpan w:val="2"/>
            <w:vMerge w:val="restart"/>
            <w:tcBorders>
              <w:top w:val="single" w:sz="18" w:space="0" w:color="auto"/>
              <w:left w:val="single" w:sz="18" w:space="0" w:color="auto"/>
              <w:right w:val="single" w:sz="6" w:space="0" w:color="000000"/>
            </w:tcBorders>
            <w:tcMar>
              <w:left w:w="120" w:type="dxa"/>
              <w:right w:w="120" w:type="dxa"/>
            </w:tcMar>
          </w:tcPr>
          <w:p w14:paraId="7914B4FB" w14:textId="77777777" w:rsidR="00511701" w:rsidRPr="00C56E26" w:rsidRDefault="00511701"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1.1.</w:t>
            </w:r>
          </w:p>
        </w:tc>
        <w:tc>
          <w:tcPr>
            <w:tcW w:w="1591" w:type="dxa"/>
            <w:gridSpan w:val="2"/>
            <w:vMerge w:val="restart"/>
            <w:tcBorders>
              <w:top w:val="single" w:sz="18" w:space="0" w:color="auto"/>
              <w:left w:val="single" w:sz="6" w:space="0" w:color="000000"/>
              <w:right w:val="single" w:sz="6" w:space="0" w:color="000000"/>
            </w:tcBorders>
            <w:tcMar>
              <w:left w:w="120" w:type="dxa"/>
              <w:right w:w="120" w:type="dxa"/>
            </w:tcMar>
          </w:tcPr>
          <w:p w14:paraId="2A6FED3B" w14:textId="77777777" w:rsidR="00511701" w:rsidRPr="00C56E26" w:rsidRDefault="00511701"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Projekts atbilst SVVA stratēģijas mērķim un ir saskaņā ar rīcības plānā noteikto rīcību un VRG darbības teritoriju</w:t>
            </w:r>
          </w:p>
        </w:tc>
        <w:tc>
          <w:tcPr>
            <w:tcW w:w="3942" w:type="dxa"/>
            <w:gridSpan w:val="2"/>
            <w:tcBorders>
              <w:top w:val="single" w:sz="18" w:space="0" w:color="auto"/>
              <w:left w:val="single" w:sz="6" w:space="0" w:color="000000"/>
              <w:bottom w:val="single" w:sz="6" w:space="0" w:color="000000"/>
              <w:right w:val="single" w:sz="6" w:space="0" w:color="000000"/>
            </w:tcBorders>
            <w:tcMar>
              <w:left w:w="120" w:type="dxa"/>
              <w:right w:w="120" w:type="dxa"/>
            </w:tcMar>
          </w:tcPr>
          <w:p w14:paraId="22ECC794" w14:textId="77777777" w:rsidR="00511701" w:rsidRPr="00C56E26" w:rsidRDefault="00511701"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Atbilst</w:t>
            </w:r>
          </w:p>
        </w:tc>
        <w:tc>
          <w:tcPr>
            <w:tcW w:w="577" w:type="dxa"/>
            <w:vMerge w:val="restart"/>
            <w:tcBorders>
              <w:top w:val="single" w:sz="18" w:space="0" w:color="auto"/>
              <w:left w:val="single" w:sz="6" w:space="0" w:color="000000"/>
              <w:right w:val="single" w:sz="6" w:space="0" w:color="000000"/>
            </w:tcBorders>
            <w:tcMar>
              <w:left w:w="120" w:type="dxa"/>
              <w:right w:w="120" w:type="dxa"/>
            </w:tcMar>
          </w:tcPr>
          <w:p w14:paraId="70B135C1" w14:textId="77777777" w:rsidR="00511701" w:rsidRPr="00C56E26" w:rsidRDefault="00511701" w:rsidP="007F365C">
            <w:pPr>
              <w:pStyle w:val="Parasts1"/>
              <w:spacing w:after="0"/>
              <w:rPr>
                <w:rFonts w:asciiTheme="minorHAnsi" w:hAnsiTheme="minorHAnsi" w:cstheme="minorHAnsi"/>
                <w:lang w:val="lv-LV"/>
              </w:rPr>
            </w:pPr>
          </w:p>
        </w:tc>
        <w:tc>
          <w:tcPr>
            <w:tcW w:w="1127" w:type="dxa"/>
            <w:vMerge w:val="restart"/>
            <w:tcBorders>
              <w:top w:val="single" w:sz="18" w:space="0" w:color="auto"/>
              <w:left w:val="single" w:sz="6" w:space="0" w:color="000000"/>
              <w:right w:val="single" w:sz="2" w:space="0" w:color="auto"/>
            </w:tcBorders>
          </w:tcPr>
          <w:p w14:paraId="596827C5" w14:textId="77777777" w:rsidR="00511701" w:rsidRPr="00C56E26" w:rsidRDefault="00511701"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 xml:space="preserve">Veic atzīmi „x” pie atbilstošā </w:t>
            </w:r>
          </w:p>
        </w:tc>
        <w:tc>
          <w:tcPr>
            <w:tcW w:w="1414" w:type="dxa"/>
            <w:vMerge w:val="restart"/>
            <w:tcBorders>
              <w:top w:val="single" w:sz="18" w:space="0" w:color="auto"/>
              <w:left w:val="single" w:sz="2" w:space="0" w:color="auto"/>
              <w:right w:val="single" w:sz="18" w:space="0" w:color="auto"/>
            </w:tcBorders>
          </w:tcPr>
          <w:p w14:paraId="0BCA97BF" w14:textId="77777777" w:rsidR="00511701" w:rsidRPr="00C56E26" w:rsidRDefault="00511701"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Projekta iesniegums kopumā</w:t>
            </w:r>
          </w:p>
        </w:tc>
      </w:tr>
      <w:tr w:rsidR="00511701" w:rsidRPr="00C56E26" w14:paraId="2C599AC1" w14:textId="77777777" w:rsidTr="00254708">
        <w:trPr>
          <w:trHeight w:val="253"/>
        </w:trPr>
        <w:tc>
          <w:tcPr>
            <w:tcW w:w="965" w:type="dxa"/>
            <w:gridSpan w:val="2"/>
            <w:vMerge/>
            <w:tcBorders>
              <w:top w:val="single" w:sz="6" w:space="0" w:color="000000"/>
              <w:left w:val="single" w:sz="18" w:space="0" w:color="auto"/>
              <w:bottom w:val="single" w:sz="18" w:space="0" w:color="auto"/>
              <w:right w:val="single" w:sz="6" w:space="0" w:color="000000"/>
            </w:tcBorders>
            <w:tcMar>
              <w:left w:w="120" w:type="dxa"/>
              <w:right w:w="120" w:type="dxa"/>
            </w:tcMar>
          </w:tcPr>
          <w:p w14:paraId="1897A112" w14:textId="77777777" w:rsidR="00511701" w:rsidRPr="00C56E26" w:rsidRDefault="00511701" w:rsidP="007F365C">
            <w:pPr>
              <w:pStyle w:val="Parasts1"/>
              <w:widowControl w:val="0"/>
              <w:spacing w:after="0"/>
              <w:rPr>
                <w:rFonts w:asciiTheme="minorHAnsi" w:hAnsiTheme="minorHAnsi" w:cstheme="minorHAnsi"/>
                <w:lang w:val="lv-LV"/>
              </w:rPr>
            </w:pPr>
          </w:p>
        </w:tc>
        <w:tc>
          <w:tcPr>
            <w:tcW w:w="1591" w:type="dxa"/>
            <w:gridSpan w:val="2"/>
            <w:vMerge/>
            <w:tcBorders>
              <w:left w:val="single" w:sz="6" w:space="0" w:color="000000"/>
              <w:bottom w:val="single" w:sz="18" w:space="0" w:color="auto"/>
              <w:right w:val="single" w:sz="6" w:space="0" w:color="000000"/>
            </w:tcBorders>
            <w:tcMar>
              <w:left w:w="120" w:type="dxa"/>
              <w:right w:w="120" w:type="dxa"/>
            </w:tcMar>
          </w:tcPr>
          <w:p w14:paraId="0C0AF3CD" w14:textId="77777777" w:rsidR="00511701" w:rsidRPr="00C56E26" w:rsidRDefault="00511701" w:rsidP="007F365C">
            <w:pPr>
              <w:pStyle w:val="Parasts1"/>
              <w:spacing w:after="0"/>
              <w:rPr>
                <w:rFonts w:asciiTheme="minorHAnsi" w:hAnsiTheme="minorHAnsi" w:cstheme="minorHAnsi"/>
                <w:lang w:val="lv-LV"/>
              </w:rPr>
            </w:pPr>
          </w:p>
        </w:tc>
        <w:tc>
          <w:tcPr>
            <w:tcW w:w="3942" w:type="dxa"/>
            <w:gridSpan w:val="2"/>
            <w:tcBorders>
              <w:top w:val="single" w:sz="6" w:space="0" w:color="000000"/>
              <w:left w:val="single" w:sz="6" w:space="0" w:color="000000"/>
              <w:bottom w:val="single" w:sz="18" w:space="0" w:color="auto"/>
              <w:right w:val="single" w:sz="6" w:space="0" w:color="000000"/>
            </w:tcBorders>
            <w:tcMar>
              <w:left w:w="120" w:type="dxa"/>
              <w:right w:w="120" w:type="dxa"/>
            </w:tcMar>
          </w:tcPr>
          <w:p w14:paraId="1B37C529" w14:textId="77777777" w:rsidR="00511701" w:rsidRPr="00C56E26" w:rsidRDefault="00511701"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Neatbilst (Projekti, kas neatbilst vietējās attīstības stratēģijas rīcības plānā iekļautajai attiecīgajai rīcībai un VRG darbības teritorijai, tālāk netiek vērtēti)</w:t>
            </w:r>
          </w:p>
        </w:tc>
        <w:tc>
          <w:tcPr>
            <w:tcW w:w="577" w:type="dxa"/>
            <w:vMerge/>
            <w:tcBorders>
              <w:left w:val="single" w:sz="6" w:space="0" w:color="000000"/>
              <w:bottom w:val="single" w:sz="18" w:space="0" w:color="auto"/>
              <w:right w:val="single" w:sz="6" w:space="0" w:color="000000"/>
            </w:tcBorders>
            <w:tcMar>
              <w:left w:w="120" w:type="dxa"/>
              <w:right w:w="120" w:type="dxa"/>
            </w:tcMar>
          </w:tcPr>
          <w:p w14:paraId="45936686" w14:textId="77777777" w:rsidR="00511701" w:rsidRPr="00C56E26" w:rsidRDefault="00511701" w:rsidP="007F365C">
            <w:pPr>
              <w:pStyle w:val="Parasts1"/>
              <w:spacing w:after="0"/>
              <w:rPr>
                <w:rFonts w:asciiTheme="minorHAnsi" w:hAnsiTheme="minorHAnsi" w:cstheme="minorHAnsi"/>
                <w:lang w:val="lv-LV"/>
              </w:rPr>
            </w:pPr>
          </w:p>
        </w:tc>
        <w:tc>
          <w:tcPr>
            <w:tcW w:w="1127" w:type="dxa"/>
            <w:vMerge/>
            <w:tcBorders>
              <w:top w:val="single" w:sz="18" w:space="0" w:color="auto"/>
              <w:left w:val="single" w:sz="6" w:space="0" w:color="000000"/>
              <w:right w:val="single" w:sz="2" w:space="0" w:color="auto"/>
            </w:tcBorders>
          </w:tcPr>
          <w:p w14:paraId="42D0F819" w14:textId="77777777" w:rsidR="00511701" w:rsidRPr="00C56E26" w:rsidRDefault="00511701" w:rsidP="007F365C">
            <w:pPr>
              <w:pStyle w:val="Parasts1"/>
              <w:spacing w:after="0"/>
              <w:rPr>
                <w:rFonts w:asciiTheme="minorHAnsi" w:hAnsiTheme="minorHAnsi" w:cstheme="minorHAnsi"/>
                <w:lang w:val="lv-LV"/>
              </w:rPr>
            </w:pPr>
          </w:p>
        </w:tc>
        <w:tc>
          <w:tcPr>
            <w:tcW w:w="1414" w:type="dxa"/>
            <w:vMerge/>
            <w:tcBorders>
              <w:top w:val="single" w:sz="18" w:space="0" w:color="auto"/>
              <w:left w:val="single" w:sz="2" w:space="0" w:color="auto"/>
              <w:right w:val="single" w:sz="18" w:space="0" w:color="auto"/>
            </w:tcBorders>
          </w:tcPr>
          <w:p w14:paraId="65CAB39E" w14:textId="77777777" w:rsidR="00511701" w:rsidRPr="00C56E26" w:rsidRDefault="00511701" w:rsidP="007F365C">
            <w:pPr>
              <w:pStyle w:val="Parasts1"/>
              <w:spacing w:after="0"/>
              <w:rPr>
                <w:rFonts w:asciiTheme="minorHAnsi" w:hAnsiTheme="minorHAnsi" w:cstheme="minorHAnsi"/>
                <w:lang w:val="lv-LV"/>
              </w:rPr>
            </w:pPr>
          </w:p>
        </w:tc>
      </w:tr>
      <w:tr w:rsidR="000F1768" w:rsidRPr="00C56E26" w14:paraId="1D2F9907" w14:textId="77777777" w:rsidTr="00254708">
        <w:trPr>
          <w:trHeight w:val="253"/>
        </w:trPr>
        <w:tc>
          <w:tcPr>
            <w:tcW w:w="965" w:type="dxa"/>
            <w:gridSpan w:val="2"/>
            <w:vMerge w:val="restart"/>
            <w:tcBorders>
              <w:top w:val="single" w:sz="6" w:space="0" w:color="000000"/>
              <w:left w:val="single" w:sz="18" w:space="0" w:color="auto"/>
              <w:right w:val="single" w:sz="6" w:space="0" w:color="000000"/>
            </w:tcBorders>
            <w:tcMar>
              <w:left w:w="120" w:type="dxa"/>
              <w:right w:w="120" w:type="dxa"/>
            </w:tcMar>
          </w:tcPr>
          <w:p w14:paraId="0492963D"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1.2.</w:t>
            </w:r>
          </w:p>
        </w:tc>
        <w:tc>
          <w:tcPr>
            <w:tcW w:w="1591" w:type="dxa"/>
            <w:gridSpan w:val="2"/>
            <w:vMerge w:val="restart"/>
            <w:tcBorders>
              <w:left w:val="single" w:sz="6" w:space="0" w:color="000000"/>
              <w:right w:val="single" w:sz="6" w:space="0" w:color="000000"/>
            </w:tcBorders>
            <w:tcMar>
              <w:left w:w="120" w:type="dxa"/>
              <w:right w:w="120" w:type="dxa"/>
            </w:tcMar>
          </w:tcPr>
          <w:p w14:paraId="069A5783"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hAnsiTheme="minorHAnsi" w:cstheme="minorHAnsi"/>
                <w:color w:val="000000" w:themeColor="text1"/>
                <w:lang w:val="lv-LV"/>
              </w:rPr>
              <w:t>Ir pierādīta apdzīvotās vietas (ciema vai apkaimes)  iedzīvotāju vajadzību apzināšana.</w:t>
            </w:r>
          </w:p>
        </w:tc>
        <w:tc>
          <w:tcPr>
            <w:tcW w:w="3942" w:type="dxa"/>
            <w:gridSpan w:val="2"/>
            <w:tcBorders>
              <w:top w:val="single" w:sz="18" w:space="0" w:color="auto"/>
              <w:left w:val="single" w:sz="6" w:space="0" w:color="000000"/>
              <w:bottom w:val="single" w:sz="2" w:space="0" w:color="auto"/>
              <w:right w:val="single" w:sz="6" w:space="0" w:color="000000"/>
            </w:tcBorders>
            <w:tcMar>
              <w:left w:w="120" w:type="dxa"/>
              <w:right w:w="120" w:type="dxa"/>
            </w:tcMar>
          </w:tcPr>
          <w:p w14:paraId="6A1BFCA7"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Atbilst</w:t>
            </w:r>
          </w:p>
        </w:tc>
        <w:tc>
          <w:tcPr>
            <w:tcW w:w="577" w:type="dxa"/>
            <w:vMerge w:val="restart"/>
            <w:tcBorders>
              <w:top w:val="single" w:sz="6" w:space="0" w:color="000000"/>
              <w:left w:val="single" w:sz="6" w:space="0" w:color="000000"/>
              <w:right w:val="single" w:sz="6" w:space="0" w:color="000000"/>
            </w:tcBorders>
            <w:tcMar>
              <w:left w:w="120" w:type="dxa"/>
              <w:right w:w="120" w:type="dxa"/>
            </w:tcMar>
          </w:tcPr>
          <w:p w14:paraId="4EB8781F" w14:textId="77777777" w:rsidR="000F1768" w:rsidRPr="00C56E26" w:rsidRDefault="000F1768" w:rsidP="007F365C">
            <w:pPr>
              <w:pStyle w:val="Parasts1"/>
              <w:spacing w:after="0"/>
              <w:rPr>
                <w:rFonts w:asciiTheme="minorHAnsi" w:hAnsiTheme="minorHAnsi" w:cstheme="minorHAnsi"/>
                <w:lang w:val="lv-LV"/>
              </w:rPr>
            </w:pPr>
          </w:p>
          <w:p w14:paraId="15E514DB" w14:textId="77777777" w:rsidR="000F1768" w:rsidRPr="00C56E26" w:rsidRDefault="000F1768" w:rsidP="007F365C">
            <w:pPr>
              <w:pStyle w:val="Parasts1"/>
              <w:spacing w:after="0"/>
              <w:rPr>
                <w:rFonts w:asciiTheme="minorHAnsi" w:hAnsiTheme="minorHAnsi" w:cstheme="minorHAnsi"/>
                <w:lang w:val="lv-LV"/>
              </w:rPr>
            </w:pPr>
          </w:p>
        </w:tc>
        <w:tc>
          <w:tcPr>
            <w:tcW w:w="1127" w:type="dxa"/>
            <w:vMerge w:val="restart"/>
            <w:tcBorders>
              <w:top w:val="single" w:sz="18" w:space="0" w:color="auto"/>
              <w:left w:val="single" w:sz="6" w:space="0" w:color="000000"/>
              <w:right w:val="single" w:sz="2" w:space="0" w:color="auto"/>
            </w:tcBorders>
          </w:tcPr>
          <w:p w14:paraId="105DD600"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 xml:space="preserve">Veic atzīmi „x” pie atbilstošā </w:t>
            </w:r>
          </w:p>
        </w:tc>
        <w:tc>
          <w:tcPr>
            <w:tcW w:w="1414" w:type="dxa"/>
            <w:vMerge w:val="restart"/>
            <w:tcBorders>
              <w:top w:val="single" w:sz="18" w:space="0" w:color="auto"/>
              <w:left w:val="single" w:sz="2" w:space="0" w:color="auto"/>
              <w:right w:val="single" w:sz="18" w:space="0" w:color="auto"/>
            </w:tcBorders>
          </w:tcPr>
          <w:p w14:paraId="7AE77991" w14:textId="77777777" w:rsidR="000F1768" w:rsidRPr="00C56E26" w:rsidRDefault="000F1768"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Projekta iesniegums kopumā</w:t>
            </w:r>
          </w:p>
        </w:tc>
      </w:tr>
      <w:tr w:rsidR="000F1768" w:rsidRPr="00C56E26" w14:paraId="781C849F" w14:textId="77777777" w:rsidTr="00254708">
        <w:trPr>
          <w:trHeight w:val="253"/>
        </w:trPr>
        <w:tc>
          <w:tcPr>
            <w:tcW w:w="965" w:type="dxa"/>
            <w:gridSpan w:val="2"/>
            <w:vMerge/>
            <w:tcBorders>
              <w:left w:val="single" w:sz="18" w:space="0" w:color="auto"/>
              <w:bottom w:val="single" w:sz="18" w:space="0" w:color="auto"/>
              <w:right w:val="single" w:sz="6" w:space="0" w:color="000000"/>
            </w:tcBorders>
            <w:tcMar>
              <w:left w:w="120" w:type="dxa"/>
              <w:right w:w="120" w:type="dxa"/>
            </w:tcMar>
          </w:tcPr>
          <w:p w14:paraId="460E6401" w14:textId="77777777" w:rsidR="000F1768" w:rsidRPr="00C56E26" w:rsidRDefault="000F1768" w:rsidP="007F365C">
            <w:pPr>
              <w:pStyle w:val="Parasts1"/>
              <w:widowControl w:val="0"/>
              <w:spacing w:after="0"/>
              <w:rPr>
                <w:rFonts w:asciiTheme="minorHAnsi" w:hAnsiTheme="minorHAnsi" w:cstheme="minorHAnsi"/>
                <w:lang w:val="lv-LV"/>
              </w:rPr>
            </w:pPr>
          </w:p>
        </w:tc>
        <w:tc>
          <w:tcPr>
            <w:tcW w:w="1591" w:type="dxa"/>
            <w:gridSpan w:val="2"/>
            <w:vMerge/>
            <w:tcBorders>
              <w:left w:val="single" w:sz="6" w:space="0" w:color="000000"/>
              <w:bottom w:val="single" w:sz="18" w:space="0" w:color="auto"/>
              <w:right w:val="single" w:sz="6" w:space="0" w:color="000000"/>
            </w:tcBorders>
            <w:tcMar>
              <w:left w:w="120" w:type="dxa"/>
              <w:right w:w="120" w:type="dxa"/>
            </w:tcMar>
          </w:tcPr>
          <w:p w14:paraId="311F58A0" w14:textId="77777777" w:rsidR="000F1768" w:rsidRPr="00C56E26" w:rsidRDefault="000F1768" w:rsidP="007F365C">
            <w:pPr>
              <w:pStyle w:val="Parasts1"/>
              <w:spacing w:after="0"/>
              <w:rPr>
                <w:rFonts w:asciiTheme="minorHAnsi" w:hAnsiTheme="minorHAnsi" w:cstheme="minorHAnsi"/>
                <w:lang w:val="lv-LV"/>
              </w:rPr>
            </w:pPr>
          </w:p>
        </w:tc>
        <w:tc>
          <w:tcPr>
            <w:tcW w:w="3942" w:type="dxa"/>
            <w:gridSpan w:val="2"/>
            <w:tcBorders>
              <w:top w:val="single" w:sz="2" w:space="0" w:color="auto"/>
              <w:left w:val="single" w:sz="6" w:space="0" w:color="000000"/>
              <w:bottom w:val="single" w:sz="18" w:space="0" w:color="auto"/>
              <w:right w:val="single" w:sz="6" w:space="0" w:color="000000"/>
            </w:tcBorders>
            <w:tcMar>
              <w:left w:w="120" w:type="dxa"/>
              <w:right w:w="120" w:type="dxa"/>
            </w:tcMar>
          </w:tcPr>
          <w:p w14:paraId="1A97B8EF"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Neatbilst (Projekti, kuros nav pierādīta (ciema vai apkaimes) iedzīvotāju vajadzību apzināšana,  tālāk netiek vērtēti)</w:t>
            </w:r>
          </w:p>
        </w:tc>
        <w:tc>
          <w:tcPr>
            <w:tcW w:w="577" w:type="dxa"/>
            <w:vMerge/>
            <w:tcBorders>
              <w:left w:val="single" w:sz="6" w:space="0" w:color="000000"/>
              <w:bottom w:val="single" w:sz="18" w:space="0" w:color="auto"/>
              <w:right w:val="single" w:sz="6" w:space="0" w:color="000000"/>
            </w:tcBorders>
            <w:tcMar>
              <w:left w:w="120" w:type="dxa"/>
              <w:right w:w="120" w:type="dxa"/>
            </w:tcMar>
          </w:tcPr>
          <w:p w14:paraId="499E7540" w14:textId="77777777" w:rsidR="000F1768" w:rsidRPr="00C56E26" w:rsidRDefault="000F1768" w:rsidP="007F365C">
            <w:pPr>
              <w:pStyle w:val="Parasts1"/>
              <w:spacing w:after="0"/>
              <w:rPr>
                <w:rFonts w:asciiTheme="minorHAnsi" w:hAnsiTheme="minorHAnsi" w:cstheme="minorHAnsi"/>
                <w:lang w:val="lv-LV"/>
              </w:rPr>
            </w:pPr>
          </w:p>
        </w:tc>
        <w:tc>
          <w:tcPr>
            <w:tcW w:w="1127" w:type="dxa"/>
            <w:vMerge/>
            <w:tcBorders>
              <w:top w:val="single" w:sz="18" w:space="0" w:color="auto"/>
              <w:left w:val="single" w:sz="6" w:space="0" w:color="000000"/>
              <w:right w:val="single" w:sz="2" w:space="0" w:color="auto"/>
            </w:tcBorders>
          </w:tcPr>
          <w:p w14:paraId="5F04FC94" w14:textId="77777777" w:rsidR="000F1768" w:rsidRPr="00C56E26" w:rsidRDefault="000F1768" w:rsidP="007F365C">
            <w:pPr>
              <w:pStyle w:val="Parasts1"/>
              <w:spacing w:after="0"/>
              <w:rPr>
                <w:rFonts w:asciiTheme="minorHAnsi" w:hAnsiTheme="minorHAnsi" w:cstheme="minorHAnsi"/>
                <w:lang w:val="lv-LV"/>
              </w:rPr>
            </w:pPr>
          </w:p>
        </w:tc>
        <w:tc>
          <w:tcPr>
            <w:tcW w:w="1414" w:type="dxa"/>
            <w:vMerge/>
            <w:tcBorders>
              <w:top w:val="single" w:sz="18" w:space="0" w:color="auto"/>
              <w:left w:val="single" w:sz="2" w:space="0" w:color="auto"/>
              <w:right w:val="single" w:sz="18" w:space="0" w:color="auto"/>
            </w:tcBorders>
          </w:tcPr>
          <w:p w14:paraId="5D5A9BEC" w14:textId="77777777" w:rsidR="000F1768" w:rsidRPr="00C56E26" w:rsidRDefault="000F1768" w:rsidP="007F365C">
            <w:pPr>
              <w:pStyle w:val="Parasts1"/>
              <w:spacing w:after="0"/>
              <w:rPr>
                <w:rFonts w:asciiTheme="minorHAnsi" w:hAnsiTheme="minorHAnsi" w:cstheme="minorHAnsi"/>
                <w:lang w:val="lv-LV"/>
              </w:rPr>
            </w:pPr>
          </w:p>
        </w:tc>
      </w:tr>
      <w:tr w:rsidR="00511701" w:rsidRPr="00C56E26" w14:paraId="19E4AF9E" w14:textId="77777777" w:rsidTr="00254708">
        <w:trPr>
          <w:trHeight w:val="253"/>
        </w:trPr>
        <w:tc>
          <w:tcPr>
            <w:tcW w:w="965" w:type="dxa"/>
            <w:gridSpan w:val="2"/>
            <w:vMerge w:val="restart"/>
            <w:tcBorders>
              <w:left w:val="single" w:sz="18" w:space="0" w:color="auto"/>
              <w:right w:val="single" w:sz="6" w:space="0" w:color="000000"/>
            </w:tcBorders>
            <w:tcMar>
              <w:left w:w="120" w:type="dxa"/>
              <w:right w:w="120" w:type="dxa"/>
            </w:tcMar>
          </w:tcPr>
          <w:p w14:paraId="7918CA6F" w14:textId="77777777" w:rsidR="00511701" w:rsidRPr="00C56E26" w:rsidRDefault="00511701"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1.3.</w:t>
            </w:r>
          </w:p>
        </w:tc>
        <w:tc>
          <w:tcPr>
            <w:tcW w:w="1591" w:type="dxa"/>
            <w:gridSpan w:val="2"/>
            <w:vMerge w:val="restart"/>
            <w:tcBorders>
              <w:left w:val="single" w:sz="6" w:space="0" w:color="000000"/>
              <w:right w:val="single" w:sz="6" w:space="0" w:color="000000"/>
            </w:tcBorders>
            <w:tcMar>
              <w:left w:w="120" w:type="dxa"/>
              <w:right w:w="120" w:type="dxa"/>
            </w:tcMar>
          </w:tcPr>
          <w:p w14:paraId="471AFC22" w14:textId="77777777" w:rsidR="00511701" w:rsidRPr="00C56E26" w:rsidRDefault="00511701" w:rsidP="007F365C">
            <w:pPr>
              <w:pStyle w:val="Parasts1"/>
              <w:spacing w:after="0"/>
              <w:rPr>
                <w:rFonts w:asciiTheme="minorHAnsi" w:hAnsiTheme="minorHAnsi" w:cstheme="minorHAnsi"/>
                <w:lang w:val="lv-LV"/>
              </w:rPr>
            </w:pPr>
            <w:r w:rsidRPr="00C56E26">
              <w:rPr>
                <w:rFonts w:asciiTheme="minorHAnsi" w:hAnsiTheme="minorHAnsi" w:cstheme="minorHAnsi"/>
                <w:color w:val="000000" w:themeColor="text1"/>
                <w:lang w:val="lv-LV"/>
              </w:rPr>
              <w:t>Ir pierādīta projekta atbilstība vietējās pašvaldības plānošanas dokumentiem</w:t>
            </w:r>
          </w:p>
        </w:tc>
        <w:tc>
          <w:tcPr>
            <w:tcW w:w="3942" w:type="dxa"/>
            <w:gridSpan w:val="2"/>
            <w:tcBorders>
              <w:top w:val="single" w:sz="18" w:space="0" w:color="auto"/>
              <w:left w:val="single" w:sz="6" w:space="0" w:color="000000"/>
              <w:bottom w:val="single" w:sz="2" w:space="0" w:color="auto"/>
              <w:right w:val="single" w:sz="6" w:space="0" w:color="000000"/>
            </w:tcBorders>
            <w:tcMar>
              <w:left w:w="120" w:type="dxa"/>
              <w:right w:w="120" w:type="dxa"/>
            </w:tcMar>
          </w:tcPr>
          <w:p w14:paraId="71478F46" w14:textId="77777777" w:rsidR="00511701" w:rsidRPr="00C56E26" w:rsidRDefault="00511701"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Atbilst</w:t>
            </w:r>
          </w:p>
        </w:tc>
        <w:tc>
          <w:tcPr>
            <w:tcW w:w="577" w:type="dxa"/>
            <w:vMerge w:val="restart"/>
            <w:tcBorders>
              <w:top w:val="single" w:sz="18" w:space="0" w:color="auto"/>
              <w:left w:val="single" w:sz="6" w:space="0" w:color="000000"/>
              <w:right w:val="single" w:sz="6" w:space="0" w:color="000000"/>
            </w:tcBorders>
            <w:tcMar>
              <w:left w:w="120" w:type="dxa"/>
              <w:right w:w="120" w:type="dxa"/>
            </w:tcMar>
          </w:tcPr>
          <w:p w14:paraId="615051FC" w14:textId="77777777" w:rsidR="00511701" w:rsidRPr="00C56E26" w:rsidRDefault="00511701" w:rsidP="007F365C">
            <w:pPr>
              <w:pStyle w:val="Parasts1"/>
              <w:spacing w:after="0"/>
              <w:jc w:val="center"/>
              <w:rPr>
                <w:rFonts w:asciiTheme="minorHAnsi" w:hAnsiTheme="minorHAnsi" w:cstheme="minorHAnsi"/>
                <w:lang w:val="lv-LV"/>
              </w:rPr>
            </w:pPr>
          </w:p>
        </w:tc>
        <w:tc>
          <w:tcPr>
            <w:tcW w:w="1127" w:type="dxa"/>
            <w:vMerge w:val="restart"/>
            <w:tcBorders>
              <w:top w:val="single" w:sz="18" w:space="0" w:color="auto"/>
              <w:left w:val="single" w:sz="6" w:space="0" w:color="000000"/>
              <w:right w:val="single" w:sz="2" w:space="0" w:color="auto"/>
            </w:tcBorders>
          </w:tcPr>
          <w:p w14:paraId="61661D91" w14:textId="77777777" w:rsidR="00511701" w:rsidRPr="00C56E26" w:rsidRDefault="00511701"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 xml:space="preserve">Veic atzīmi „x” pie atbilstošā </w:t>
            </w:r>
          </w:p>
        </w:tc>
        <w:tc>
          <w:tcPr>
            <w:tcW w:w="1414" w:type="dxa"/>
            <w:vMerge w:val="restart"/>
            <w:tcBorders>
              <w:top w:val="single" w:sz="18" w:space="0" w:color="auto"/>
              <w:left w:val="single" w:sz="2" w:space="0" w:color="auto"/>
              <w:right w:val="single" w:sz="18" w:space="0" w:color="auto"/>
            </w:tcBorders>
          </w:tcPr>
          <w:p w14:paraId="25892888" w14:textId="77777777" w:rsidR="00511701" w:rsidRPr="00C56E26" w:rsidRDefault="00511701"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Projekta iesniegums kopumā</w:t>
            </w:r>
          </w:p>
        </w:tc>
      </w:tr>
      <w:tr w:rsidR="00511701" w:rsidRPr="00C56E26" w14:paraId="7D0D5FF5" w14:textId="77777777" w:rsidTr="00254708">
        <w:trPr>
          <w:trHeight w:val="253"/>
        </w:trPr>
        <w:tc>
          <w:tcPr>
            <w:tcW w:w="965" w:type="dxa"/>
            <w:gridSpan w:val="2"/>
            <w:vMerge/>
            <w:tcBorders>
              <w:left w:val="single" w:sz="18" w:space="0" w:color="auto"/>
              <w:bottom w:val="single" w:sz="18" w:space="0" w:color="auto"/>
              <w:right w:val="single" w:sz="6" w:space="0" w:color="000000"/>
            </w:tcBorders>
            <w:tcMar>
              <w:left w:w="120" w:type="dxa"/>
              <w:right w:w="120" w:type="dxa"/>
            </w:tcMar>
          </w:tcPr>
          <w:p w14:paraId="7531FB70" w14:textId="77777777" w:rsidR="00511701" w:rsidRPr="00C56E26" w:rsidRDefault="00511701" w:rsidP="007F365C">
            <w:pPr>
              <w:pStyle w:val="Parasts1"/>
              <w:widowControl w:val="0"/>
              <w:spacing w:after="0"/>
              <w:rPr>
                <w:rFonts w:asciiTheme="minorHAnsi" w:hAnsiTheme="minorHAnsi" w:cstheme="minorHAnsi"/>
                <w:lang w:val="lv-LV"/>
              </w:rPr>
            </w:pPr>
          </w:p>
        </w:tc>
        <w:tc>
          <w:tcPr>
            <w:tcW w:w="1591" w:type="dxa"/>
            <w:gridSpan w:val="2"/>
            <w:vMerge/>
            <w:tcBorders>
              <w:left w:val="single" w:sz="6" w:space="0" w:color="000000"/>
              <w:bottom w:val="single" w:sz="18" w:space="0" w:color="auto"/>
              <w:right w:val="single" w:sz="6" w:space="0" w:color="000000"/>
            </w:tcBorders>
            <w:tcMar>
              <w:left w:w="120" w:type="dxa"/>
              <w:right w:w="120" w:type="dxa"/>
            </w:tcMar>
          </w:tcPr>
          <w:p w14:paraId="1987FCFD" w14:textId="77777777" w:rsidR="00511701" w:rsidRPr="00C56E26" w:rsidRDefault="00511701" w:rsidP="007F365C">
            <w:pPr>
              <w:pStyle w:val="Parasts1"/>
              <w:spacing w:after="0"/>
              <w:rPr>
                <w:rFonts w:asciiTheme="minorHAnsi" w:hAnsiTheme="minorHAnsi" w:cstheme="minorHAnsi"/>
                <w:lang w:val="lv-LV"/>
              </w:rPr>
            </w:pPr>
          </w:p>
        </w:tc>
        <w:tc>
          <w:tcPr>
            <w:tcW w:w="3942" w:type="dxa"/>
            <w:gridSpan w:val="2"/>
            <w:tcBorders>
              <w:top w:val="single" w:sz="2" w:space="0" w:color="auto"/>
              <w:left w:val="single" w:sz="6" w:space="0" w:color="000000"/>
              <w:bottom w:val="single" w:sz="18" w:space="0" w:color="auto"/>
              <w:right w:val="single" w:sz="6" w:space="0" w:color="000000"/>
            </w:tcBorders>
            <w:tcMar>
              <w:left w:w="120" w:type="dxa"/>
              <w:right w:w="120" w:type="dxa"/>
            </w:tcMar>
          </w:tcPr>
          <w:p w14:paraId="11012EC9" w14:textId="77777777" w:rsidR="00511701" w:rsidRPr="00C56E26" w:rsidRDefault="00511701"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Neatbilst (Projekti, kas neatbilst vietējās pašvaldības plānošanas dokumentiem, tālāk netiek vērtēti)</w:t>
            </w:r>
          </w:p>
        </w:tc>
        <w:tc>
          <w:tcPr>
            <w:tcW w:w="577" w:type="dxa"/>
            <w:vMerge/>
            <w:tcBorders>
              <w:left w:val="single" w:sz="6" w:space="0" w:color="000000"/>
              <w:bottom w:val="single" w:sz="18" w:space="0" w:color="auto"/>
              <w:right w:val="single" w:sz="6" w:space="0" w:color="000000"/>
            </w:tcBorders>
            <w:tcMar>
              <w:left w:w="120" w:type="dxa"/>
              <w:right w:w="120" w:type="dxa"/>
            </w:tcMar>
          </w:tcPr>
          <w:p w14:paraId="756C8353" w14:textId="77777777" w:rsidR="00511701" w:rsidRPr="00C56E26" w:rsidRDefault="00511701" w:rsidP="007F365C">
            <w:pPr>
              <w:pStyle w:val="Parasts1"/>
              <w:spacing w:after="0"/>
              <w:jc w:val="center"/>
              <w:rPr>
                <w:rFonts w:asciiTheme="minorHAnsi" w:hAnsiTheme="minorHAnsi" w:cstheme="minorHAnsi"/>
                <w:lang w:val="lv-LV"/>
              </w:rPr>
            </w:pPr>
          </w:p>
        </w:tc>
        <w:tc>
          <w:tcPr>
            <w:tcW w:w="1127" w:type="dxa"/>
            <w:vMerge/>
            <w:tcBorders>
              <w:top w:val="single" w:sz="18" w:space="0" w:color="auto"/>
              <w:left w:val="single" w:sz="6" w:space="0" w:color="000000"/>
              <w:right w:val="single" w:sz="2" w:space="0" w:color="auto"/>
            </w:tcBorders>
          </w:tcPr>
          <w:p w14:paraId="5EF6EABB" w14:textId="77777777" w:rsidR="00511701" w:rsidRPr="00C56E26" w:rsidRDefault="00511701" w:rsidP="007F365C">
            <w:pPr>
              <w:pStyle w:val="Parasts1"/>
              <w:spacing w:after="0"/>
              <w:rPr>
                <w:rFonts w:asciiTheme="minorHAnsi" w:hAnsiTheme="minorHAnsi" w:cstheme="minorHAnsi"/>
                <w:lang w:val="lv-LV"/>
              </w:rPr>
            </w:pPr>
          </w:p>
        </w:tc>
        <w:tc>
          <w:tcPr>
            <w:tcW w:w="1414" w:type="dxa"/>
            <w:vMerge/>
            <w:tcBorders>
              <w:top w:val="single" w:sz="18" w:space="0" w:color="auto"/>
              <w:left w:val="single" w:sz="2" w:space="0" w:color="auto"/>
              <w:right w:val="single" w:sz="18" w:space="0" w:color="auto"/>
            </w:tcBorders>
          </w:tcPr>
          <w:p w14:paraId="4197F135" w14:textId="77777777" w:rsidR="00511701" w:rsidRPr="00C56E26" w:rsidRDefault="00511701" w:rsidP="007F365C">
            <w:pPr>
              <w:pStyle w:val="Parasts1"/>
              <w:spacing w:after="0"/>
              <w:rPr>
                <w:rFonts w:asciiTheme="minorHAnsi" w:hAnsiTheme="minorHAnsi" w:cstheme="minorHAnsi"/>
                <w:lang w:val="lv-LV"/>
              </w:rPr>
            </w:pPr>
          </w:p>
        </w:tc>
      </w:tr>
      <w:tr w:rsidR="00254708" w:rsidRPr="00C56E26" w14:paraId="4A5A793B" w14:textId="77777777" w:rsidTr="00CE7CAA">
        <w:trPr>
          <w:trHeight w:val="253"/>
        </w:trPr>
        <w:tc>
          <w:tcPr>
            <w:tcW w:w="9616" w:type="dxa"/>
            <w:gridSpan w:val="9"/>
            <w:tcBorders>
              <w:top w:val="single" w:sz="18" w:space="0" w:color="auto"/>
              <w:left w:val="single" w:sz="18" w:space="0" w:color="auto"/>
              <w:bottom w:val="single" w:sz="18" w:space="0" w:color="auto"/>
              <w:right w:val="single" w:sz="18" w:space="0" w:color="auto"/>
            </w:tcBorders>
            <w:tcMar>
              <w:left w:w="120" w:type="dxa"/>
              <w:right w:w="120" w:type="dxa"/>
            </w:tcMar>
          </w:tcPr>
          <w:p w14:paraId="4C21DE50" w14:textId="0BA89D33" w:rsidR="00254708" w:rsidRPr="00C56E26" w:rsidRDefault="002E4974" w:rsidP="002E4974">
            <w:pPr>
              <w:pStyle w:val="Parasts1"/>
              <w:spacing w:after="0"/>
              <w:contextualSpacing/>
              <w:jc w:val="center"/>
              <w:rPr>
                <w:rFonts w:asciiTheme="minorHAnsi" w:eastAsia="Times New Roman" w:hAnsiTheme="minorHAnsi" w:cstheme="minorHAnsi"/>
                <w:b/>
                <w:lang w:val="lv-LV"/>
              </w:rPr>
            </w:pPr>
            <w:r>
              <w:rPr>
                <w:rFonts w:asciiTheme="minorHAnsi" w:eastAsia="Times New Roman" w:hAnsiTheme="minorHAnsi" w:cstheme="minorHAnsi"/>
                <w:b/>
                <w:lang w:val="lv-LV"/>
              </w:rPr>
              <w:t>2.</w:t>
            </w:r>
            <w:r w:rsidR="00254708" w:rsidRPr="00C56E26">
              <w:rPr>
                <w:rFonts w:asciiTheme="minorHAnsi" w:eastAsia="Times New Roman" w:hAnsiTheme="minorHAnsi" w:cstheme="minorHAnsi"/>
                <w:b/>
                <w:lang w:val="lv-LV"/>
              </w:rPr>
              <w:t>Vispārējie kritēriji</w:t>
            </w:r>
          </w:p>
        </w:tc>
      </w:tr>
      <w:tr w:rsidR="000F1768" w:rsidRPr="00C56E26" w14:paraId="53915653" w14:textId="77777777" w:rsidTr="00254708">
        <w:trPr>
          <w:trHeight w:val="253"/>
        </w:trPr>
        <w:tc>
          <w:tcPr>
            <w:tcW w:w="965" w:type="dxa"/>
            <w:gridSpan w:val="2"/>
            <w:vMerge w:val="restart"/>
            <w:tcBorders>
              <w:top w:val="single" w:sz="18" w:space="0" w:color="auto"/>
              <w:left w:val="single" w:sz="18" w:space="0" w:color="auto"/>
              <w:right w:val="single" w:sz="6" w:space="0" w:color="000000"/>
            </w:tcBorders>
            <w:tcMar>
              <w:left w:w="120" w:type="dxa"/>
              <w:right w:w="120" w:type="dxa"/>
            </w:tcMar>
          </w:tcPr>
          <w:p w14:paraId="0BE9A1EE"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2.1.</w:t>
            </w:r>
          </w:p>
        </w:tc>
        <w:tc>
          <w:tcPr>
            <w:tcW w:w="1591" w:type="dxa"/>
            <w:gridSpan w:val="2"/>
            <w:vMerge w:val="restart"/>
            <w:tcBorders>
              <w:top w:val="single" w:sz="18" w:space="0" w:color="auto"/>
              <w:left w:val="single" w:sz="6" w:space="0" w:color="000000"/>
              <w:right w:val="single" w:sz="6" w:space="0" w:color="000000"/>
            </w:tcBorders>
            <w:tcMar>
              <w:left w:w="120" w:type="dxa"/>
              <w:right w:w="120" w:type="dxa"/>
            </w:tcMar>
          </w:tcPr>
          <w:p w14:paraId="1CF5E49B"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Projekta sagatavotība un pamatojums</w:t>
            </w:r>
          </w:p>
          <w:p w14:paraId="204FCA2E" w14:textId="77777777" w:rsidR="000F1768" w:rsidRPr="00C56E26" w:rsidRDefault="000F1768" w:rsidP="007F365C">
            <w:pPr>
              <w:pStyle w:val="Parasts1"/>
              <w:spacing w:after="0"/>
              <w:rPr>
                <w:rFonts w:asciiTheme="minorHAnsi" w:hAnsiTheme="minorHAnsi" w:cstheme="minorHAnsi"/>
                <w:lang w:val="lv-LV"/>
              </w:rPr>
            </w:pPr>
          </w:p>
          <w:p w14:paraId="300BFF35" w14:textId="77777777" w:rsidR="000F1768" w:rsidRPr="00C56E26" w:rsidRDefault="000F1768" w:rsidP="007F365C">
            <w:pPr>
              <w:pStyle w:val="Parasts1"/>
              <w:spacing w:after="0"/>
              <w:rPr>
                <w:rFonts w:asciiTheme="minorHAnsi" w:hAnsiTheme="minorHAnsi" w:cstheme="minorHAnsi"/>
                <w:lang w:val="lv-LV"/>
              </w:rPr>
            </w:pPr>
          </w:p>
          <w:p w14:paraId="574A6C72" w14:textId="77777777" w:rsidR="000F1768" w:rsidRPr="00C56E26" w:rsidRDefault="000F1768" w:rsidP="007F365C">
            <w:pPr>
              <w:pStyle w:val="Parasts1"/>
              <w:spacing w:after="0"/>
              <w:rPr>
                <w:rFonts w:asciiTheme="minorHAnsi" w:hAnsiTheme="minorHAnsi" w:cstheme="minorHAnsi"/>
                <w:lang w:val="lv-LV"/>
              </w:rPr>
            </w:pPr>
          </w:p>
        </w:tc>
        <w:tc>
          <w:tcPr>
            <w:tcW w:w="3942" w:type="dxa"/>
            <w:gridSpan w:val="2"/>
            <w:tcBorders>
              <w:top w:val="single" w:sz="18" w:space="0" w:color="auto"/>
              <w:left w:val="single" w:sz="6" w:space="0" w:color="000000"/>
              <w:bottom w:val="single" w:sz="6" w:space="0" w:color="000000"/>
              <w:right w:val="single" w:sz="6" w:space="0" w:color="000000"/>
            </w:tcBorders>
            <w:tcMar>
              <w:left w:w="120" w:type="dxa"/>
              <w:right w:w="120" w:type="dxa"/>
            </w:tcMar>
          </w:tcPr>
          <w:p w14:paraId="5D2F233C"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Projektā skaidri aprakstīta esošā situācija un pamatotas aktivitātes, kā sasniegt plānoto mērķi</w:t>
            </w:r>
          </w:p>
        </w:tc>
        <w:tc>
          <w:tcPr>
            <w:tcW w:w="1704" w:type="dxa"/>
            <w:gridSpan w:val="2"/>
            <w:tcBorders>
              <w:top w:val="single" w:sz="18" w:space="0" w:color="auto"/>
              <w:left w:val="single" w:sz="6" w:space="0" w:color="000000"/>
              <w:bottom w:val="single" w:sz="4" w:space="0" w:color="auto"/>
              <w:right w:val="single" w:sz="2" w:space="0" w:color="auto"/>
            </w:tcBorders>
            <w:tcMar>
              <w:left w:w="120" w:type="dxa"/>
              <w:right w:w="120" w:type="dxa"/>
            </w:tcMar>
          </w:tcPr>
          <w:p w14:paraId="74679C1F"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3</w:t>
            </w:r>
          </w:p>
        </w:tc>
        <w:tc>
          <w:tcPr>
            <w:tcW w:w="1414" w:type="dxa"/>
            <w:vMerge w:val="restart"/>
            <w:tcBorders>
              <w:top w:val="single" w:sz="18" w:space="0" w:color="auto"/>
              <w:left w:val="single" w:sz="2" w:space="0" w:color="auto"/>
              <w:right w:val="single" w:sz="18" w:space="0" w:color="auto"/>
            </w:tcBorders>
          </w:tcPr>
          <w:p w14:paraId="45DD3D9C" w14:textId="77777777" w:rsidR="000F1768" w:rsidRPr="00C56E26" w:rsidRDefault="000F1768"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B5; B6</w:t>
            </w:r>
          </w:p>
        </w:tc>
      </w:tr>
      <w:tr w:rsidR="000F1768" w:rsidRPr="00C56E26" w14:paraId="6EADF4B9" w14:textId="77777777" w:rsidTr="00254708">
        <w:trPr>
          <w:trHeight w:val="505"/>
        </w:trPr>
        <w:tc>
          <w:tcPr>
            <w:tcW w:w="965" w:type="dxa"/>
            <w:gridSpan w:val="2"/>
            <w:vMerge/>
            <w:tcBorders>
              <w:left w:val="single" w:sz="18" w:space="0" w:color="auto"/>
              <w:right w:val="single" w:sz="6" w:space="0" w:color="000000"/>
            </w:tcBorders>
            <w:tcMar>
              <w:left w:w="120" w:type="dxa"/>
              <w:right w:w="120" w:type="dxa"/>
            </w:tcMar>
          </w:tcPr>
          <w:p w14:paraId="09A98107" w14:textId="77777777" w:rsidR="000F1768" w:rsidRPr="00C56E26" w:rsidRDefault="000F1768" w:rsidP="007F365C">
            <w:pPr>
              <w:pStyle w:val="Parasts1"/>
              <w:widowControl w:val="0"/>
              <w:spacing w:after="0"/>
              <w:rPr>
                <w:rFonts w:asciiTheme="minorHAnsi" w:hAnsiTheme="minorHAnsi" w:cstheme="minorHAnsi"/>
                <w:lang w:val="lv-LV"/>
              </w:rPr>
            </w:pPr>
          </w:p>
        </w:tc>
        <w:tc>
          <w:tcPr>
            <w:tcW w:w="1591" w:type="dxa"/>
            <w:gridSpan w:val="2"/>
            <w:vMerge/>
            <w:tcBorders>
              <w:left w:val="single" w:sz="6" w:space="0" w:color="000000"/>
              <w:right w:val="single" w:sz="6" w:space="0" w:color="000000"/>
            </w:tcBorders>
            <w:tcMar>
              <w:left w:w="120" w:type="dxa"/>
              <w:right w:w="120" w:type="dxa"/>
            </w:tcMar>
          </w:tcPr>
          <w:p w14:paraId="46C798F9" w14:textId="77777777" w:rsidR="000F1768" w:rsidRPr="00C56E26" w:rsidRDefault="000F1768" w:rsidP="007F365C">
            <w:pPr>
              <w:pStyle w:val="Parasts1"/>
              <w:spacing w:after="0"/>
              <w:rPr>
                <w:rFonts w:asciiTheme="minorHAnsi" w:hAnsiTheme="minorHAnsi" w:cstheme="minorHAnsi"/>
                <w:lang w:val="lv-LV"/>
              </w:rPr>
            </w:pPr>
          </w:p>
        </w:tc>
        <w:tc>
          <w:tcPr>
            <w:tcW w:w="3942" w:type="dxa"/>
            <w:gridSpan w:val="2"/>
            <w:tcBorders>
              <w:top w:val="single" w:sz="6" w:space="0" w:color="000000"/>
              <w:left w:val="single" w:sz="6" w:space="0" w:color="000000"/>
              <w:bottom w:val="single" w:sz="4" w:space="0" w:color="auto"/>
              <w:right w:val="single" w:sz="6" w:space="0" w:color="000000"/>
            </w:tcBorders>
            <w:tcMar>
              <w:left w:w="120" w:type="dxa"/>
              <w:right w:w="120" w:type="dxa"/>
            </w:tcMar>
          </w:tcPr>
          <w:p w14:paraId="72446178"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Projektā nepilnīgi aprakstīta esošā situācija un/vai aktivitātes, kā sasniegt plānoto mērķi</w:t>
            </w:r>
          </w:p>
        </w:tc>
        <w:tc>
          <w:tcPr>
            <w:tcW w:w="1704" w:type="dxa"/>
            <w:gridSpan w:val="2"/>
            <w:tcBorders>
              <w:top w:val="single" w:sz="4" w:space="0" w:color="auto"/>
              <w:left w:val="single" w:sz="6" w:space="0" w:color="000000"/>
              <w:bottom w:val="single" w:sz="4" w:space="0" w:color="auto"/>
              <w:right w:val="single" w:sz="2" w:space="0" w:color="auto"/>
            </w:tcBorders>
            <w:tcMar>
              <w:left w:w="120" w:type="dxa"/>
              <w:right w:w="120" w:type="dxa"/>
            </w:tcMar>
          </w:tcPr>
          <w:p w14:paraId="445C30B4"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1</w:t>
            </w:r>
          </w:p>
        </w:tc>
        <w:tc>
          <w:tcPr>
            <w:tcW w:w="1414" w:type="dxa"/>
            <w:vMerge/>
            <w:tcBorders>
              <w:left w:val="single" w:sz="2" w:space="0" w:color="auto"/>
              <w:right w:val="single" w:sz="18" w:space="0" w:color="auto"/>
            </w:tcBorders>
          </w:tcPr>
          <w:p w14:paraId="1FC549D3" w14:textId="77777777" w:rsidR="000F1768" w:rsidRPr="00C56E26" w:rsidRDefault="000F1768" w:rsidP="007F365C">
            <w:pPr>
              <w:pStyle w:val="Parasts1"/>
              <w:spacing w:after="0"/>
              <w:rPr>
                <w:rFonts w:asciiTheme="minorHAnsi" w:eastAsia="Times New Roman" w:hAnsiTheme="minorHAnsi" w:cstheme="minorHAnsi"/>
                <w:lang w:val="lv-LV"/>
              </w:rPr>
            </w:pPr>
          </w:p>
        </w:tc>
      </w:tr>
      <w:tr w:rsidR="000F1768" w:rsidRPr="00C56E26" w14:paraId="39622ED9" w14:textId="77777777" w:rsidTr="00254708">
        <w:trPr>
          <w:trHeight w:val="477"/>
        </w:trPr>
        <w:tc>
          <w:tcPr>
            <w:tcW w:w="965" w:type="dxa"/>
            <w:gridSpan w:val="2"/>
            <w:vMerge/>
            <w:tcBorders>
              <w:left w:val="single" w:sz="18" w:space="0" w:color="auto"/>
              <w:right w:val="single" w:sz="6" w:space="0" w:color="000000"/>
            </w:tcBorders>
            <w:tcMar>
              <w:left w:w="120" w:type="dxa"/>
              <w:right w:w="120" w:type="dxa"/>
            </w:tcMar>
          </w:tcPr>
          <w:p w14:paraId="22924B94" w14:textId="77777777" w:rsidR="000F1768" w:rsidRPr="00C56E26" w:rsidRDefault="000F1768" w:rsidP="007F365C">
            <w:pPr>
              <w:pStyle w:val="Parasts1"/>
              <w:widowControl w:val="0"/>
              <w:spacing w:after="0"/>
              <w:rPr>
                <w:rFonts w:asciiTheme="minorHAnsi" w:hAnsiTheme="minorHAnsi" w:cstheme="minorHAnsi"/>
                <w:lang w:val="lv-LV"/>
              </w:rPr>
            </w:pPr>
          </w:p>
        </w:tc>
        <w:tc>
          <w:tcPr>
            <w:tcW w:w="1591" w:type="dxa"/>
            <w:gridSpan w:val="2"/>
            <w:vMerge/>
            <w:tcBorders>
              <w:left w:val="single" w:sz="6" w:space="0" w:color="000000"/>
              <w:right w:val="single" w:sz="6" w:space="0" w:color="000000"/>
            </w:tcBorders>
            <w:tcMar>
              <w:left w:w="120" w:type="dxa"/>
              <w:right w:w="120" w:type="dxa"/>
            </w:tcMar>
          </w:tcPr>
          <w:p w14:paraId="616A35AB" w14:textId="77777777" w:rsidR="000F1768" w:rsidRPr="00C56E26" w:rsidRDefault="000F1768" w:rsidP="007F365C">
            <w:pPr>
              <w:pStyle w:val="Parasts1"/>
              <w:spacing w:after="0"/>
              <w:rPr>
                <w:rFonts w:asciiTheme="minorHAnsi" w:hAnsiTheme="minorHAnsi" w:cstheme="minorHAnsi"/>
                <w:lang w:val="lv-LV"/>
              </w:rPr>
            </w:pPr>
          </w:p>
        </w:tc>
        <w:tc>
          <w:tcPr>
            <w:tcW w:w="3942" w:type="dxa"/>
            <w:gridSpan w:val="2"/>
            <w:tcBorders>
              <w:top w:val="single" w:sz="4" w:space="0" w:color="auto"/>
              <w:left w:val="single" w:sz="6" w:space="0" w:color="000000"/>
              <w:right w:val="single" w:sz="6" w:space="0" w:color="000000"/>
            </w:tcBorders>
            <w:tcMar>
              <w:left w:w="120" w:type="dxa"/>
              <w:right w:w="120" w:type="dxa"/>
            </w:tcMar>
          </w:tcPr>
          <w:p w14:paraId="4299D735" w14:textId="77777777" w:rsidR="000F1768" w:rsidRPr="00C56E26" w:rsidRDefault="000F1768"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Nav vai slikti aprakstīta esošā situācija un/vai aktivitātes, kā sasniegt plānoto mērķi</w:t>
            </w:r>
          </w:p>
        </w:tc>
        <w:tc>
          <w:tcPr>
            <w:tcW w:w="1704" w:type="dxa"/>
            <w:gridSpan w:val="2"/>
            <w:tcBorders>
              <w:top w:val="single" w:sz="4" w:space="0" w:color="auto"/>
              <w:left w:val="single" w:sz="6" w:space="0" w:color="000000"/>
              <w:right w:val="single" w:sz="2" w:space="0" w:color="auto"/>
            </w:tcBorders>
            <w:tcMar>
              <w:left w:w="120" w:type="dxa"/>
              <w:right w:w="120" w:type="dxa"/>
            </w:tcMar>
          </w:tcPr>
          <w:p w14:paraId="22E1F049" w14:textId="77777777" w:rsidR="000F1768" w:rsidRPr="00C56E26" w:rsidRDefault="000F1768"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0</w:t>
            </w:r>
          </w:p>
        </w:tc>
        <w:tc>
          <w:tcPr>
            <w:tcW w:w="1414" w:type="dxa"/>
            <w:vMerge/>
            <w:tcBorders>
              <w:left w:val="single" w:sz="2" w:space="0" w:color="auto"/>
              <w:right w:val="single" w:sz="18" w:space="0" w:color="auto"/>
            </w:tcBorders>
          </w:tcPr>
          <w:p w14:paraId="50CBE6CD" w14:textId="77777777" w:rsidR="000F1768" w:rsidRPr="00C56E26" w:rsidRDefault="000F1768" w:rsidP="007F365C">
            <w:pPr>
              <w:pStyle w:val="Parasts1"/>
              <w:spacing w:after="0"/>
              <w:rPr>
                <w:rFonts w:asciiTheme="minorHAnsi" w:eastAsia="Times New Roman" w:hAnsiTheme="minorHAnsi" w:cstheme="minorHAnsi"/>
                <w:lang w:val="lv-LV"/>
              </w:rPr>
            </w:pPr>
          </w:p>
        </w:tc>
      </w:tr>
      <w:tr w:rsidR="000F1768" w:rsidRPr="00C56E26" w14:paraId="4FF2DC69" w14:textId="77777777" w:rsidTr="00254708">
        <w:trPr>
          <w:trHeight w:val="123"/>
        </w:trPr>
        <w:tc>
          <w:tcPr>
            <w:tcW w:w="965" w:type="dxa"/>
            <w:gridSpan w:val="2"/>
            <w:vMerge w:val="restart"/>
            <w:tcBorders>
              <w:top w:val="single" w:sz="18" w:space="0" w:color="auto"/>
              <w:left w:val="single" w:sz="18" w:space="0" w:color="auto"/>
              <w:right w:val="single" w:sz="6" w:space="0" w:color="000000"/>
            </w:tcBorders>
            <w:tcMar>
              <w:left w:w="120" w:type="dxa"/>
              <w:right w:w="120" w:type="dxa"/>
            </w:tcMar>
          </w:tcPr>
          <w:p w14:paraId="06AC15A6" w14:textId="77777777" w:rsidR="000F1768" w:rsidRPr="00C56E26" w:rsidRDefault="000F1768" w:rsidP="007F365C">
            <w:pPr>
              <w:pStyle w:val="Parasts1"/>
              <w:widowControl w:val="0"/>
              <w:spacing w:after="0"/>
              <w:rPr>
                <w:rFonts w:asciiTheme="minorHAnsi" w:hAnsiTheme="minorHAnsi" w:cstheme="minorHAnsi"/>
                <w:lang w:val="lv-LV"/>
              </w:rPr>
            </w:pPr>
            <w:r w:rsidRPr="00C56E26">
              <w:rPr>
                <w:rFonts w:asciiTheme="minorHAnsi" w:hAnsiTheme="minorHAnsi" w:cstheme="minorHAnsi"/>
                <w:lang w:val="lv-LV"/>
              </w:rPr>
              <w:t>2.2.</w:t>
            </w:r>
          </w:p>
        </w:tc>
        <w:tc>
          <w:tcPr>
            <w:tcW w:w="1591" w:type="dxa"/>
            <w:gridSpan w:val="2"/>
            <w:vMerge w:val="restart"/>
            <w:tcBorders>
              <w:top w:val="single" w:sz="18" w:space="0" w:color="auto"/>
              <w:left w:val="single" w:sz="6" w:space="0" w:color="000000"/>
              <w:right w:val="single" w:sz="2" w:space="0" w:color="auto"/>
            </w:tcBorders>
            <w:tcMar>
              <w:left w:w="120" w:type="dxa"/>
              <w:right w:w="120" w:type="dxa"/>
            </w:tcMar>
          </w:tcPr>
          <w:p w14:paraId="12C73A7A"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Projekta budžets</w:t>
            </w:r>
          </w:p>
        </w:tc>
        <w:tc>
          <w:tcPr>
            <w:tcW w:w="3942" w:type="dxa"/>
            <w:gridSpan w:val="2"/>
            <w:tcBorders>
              <w:top w:val="single" w:sz="18" w:space="0" w:color="auto"/>
              <w:left w:val="single" w:sz="2" w:space="0" w:color="auto"/>
              <w:bottom w:val="single" w:sz="2" w:space="0" w:color="auto"/>
              <w:right w:val="single" w:sz="2" w:space="0" w:color="auto"/>
            </w:tcBorders>
            <w:tcMar>
              <w:left w:w="120" w:type="dxa"/>
              <w:right w:w="120" w:type="dxa"/>
            </w:tcMar>
          </w:tcPr>
          <w:p w14:paraId="001B2481"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 xml:space="preserve">Projekta budžets ir detalizēti atspoguļots, plānotās izmaksas ir </w:t>
            </w:r>
            <w:r w:rsidRPr="00C56E26">
              <w:rPr>
                <w:rFonts w:asciiTheme="minorHAnsi" w:eastAsia="Times New Roman" w:hAnsiTheme="minorHAnsi" w:cstheme="minorHAnsi"/>
                <w:lang w:val="lv-LV"/>
              </w:rPr>
              <w:lastRenderedPageBreak/>
              <w:t>pamatotas un orientētas uz mērķa sasniegšanu</w:t>
            </w:r>
          </w:p>
        </w:tc>
        <w:tc>
          <w:tcPr>
            <w:tcW w:w="1704" w:type="dxa"/>
            <w:gridSpan w:val="2"/>
            <w:tcBorders>
              <w:top w:val="single" w:sz="18" w:space="0" w:color="auto"/>
              <w:left w:val="single" w:sz="2" w:space="0" w:color="auto"/>
              <w:bottom w:val="single" w:sz="2" w:space="0" w:color="auto"/>
              <w:right w:val="single" w:sz="2" w:space="0" w:color="auto"/>
            </w:tcBorders>
            <w:tcMar>
              <w:left w:w="120" w:type="dxa"/>
              <w:right w:w="120" w:type="dxa"/>
            </w:tcMar>
          </w:tcPr>
          <w:p w14:paraId="2C541599"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lastRenderedPageBreak/>
              <w:t>3</w:t>
            </w:r>
          </w:p>
        </w:tc>
        <w:tc>
          <w:tcPr>
            <w:tcW w:w="1414" w:type="dxa"/>
            <w:vMerge w:val="restart"/>
            <w:tcBorders>
              <w:top w:val="single" w:sz="18" w:space="0" w:color="auto"/>
              <w:left w:val="single" w:sz="2" w:space="0" w:color="auto"/>
              <w:right w:val="single" w:sz="18" w:space="0" w:color="auto"/>
            </w:tcBorders>
          </w:tcPr>
          <w:p w14:paraId="30CD52EB" w14:textId="77777777" w:rsidR="000F1768" w:rsidRPr="00C56E26" w:rsidRDefault="000F1768"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B5; B6; B8; B9; B10</w:t>
            </w:r>
          </w:p>
        </w:tc>
      </w:tr>
      <w:tr w:rsidR="000F1768" w:rsidRPr="00C56E26" w14:paraId="690052FD" w14:textId="77777777" w:rsidTr="00254708">
        <w:trPr>
          <w:trHeight w:val="123"/>
        </w:trPr>
        <w:tc>
          <w:tcPr>
            <w:tcW w:w="965" w:type="dxa"/>
            <w:gridSpan w:val="2"/>
            <w:vMerge/>
            <w:tcBorders>
              <w:left w:val="single" w:sz="18" w:space="0" w:color="auto"/>
              <w:right w:val="single" w:sz="6" w:space="0" w:color="000000"/>
            </w:tcBorders>
            <w:tcMar>
              <w:left w:w="120" w:type="dxa"/>
              <w:right w:w="120" w:type="dxa"/>
            </w:tcMar>
          </w:tcPr>
          <w:p w14:paraId="32FE7639" w14:textId="77777777" w:rsidR="000F1768" w:rsidRPr="00C56E26" w:rsidRDefault="000F1768" w:rsidP="007F365C">
            <w:pPr>
              <w:pStyle w:val="Parasts1"/>
              <w:widowControl w:val="0"/>
              <w:spacing w:after="0"/>
              <w:rPr>
                <w:rFonts w:asciiTheme="minorHAnsi" w:hAnsiTheme="minorHAnsi" w:cstheme="minorHAnsi"/>
                <w:lang w:val="lv-LV"/>
              </w:rPr>
            </w:pPr>
          </w:p>
        </w:tc>
        <w:tc>
          <w:tcPr>
            <w:tcW w:w="1591" w:type="dxa"/>
            <w:gridSpan w:val="2"/>
            <w:vMerge/>
            <w:tcBorders>
              <w:left w:val="single" w:sz="6" w:space="0" w:color="000000"/>
              <w:right w:val="single" w:sz="2" w:space="0" w:color="auto"/>
            </w:tcBorders>
            <w:tcMar>
              <w:left w:w="120" w:type="dxa"/>
              <w:right w:w="120" w:type="dxa"/>
            </w:tcMar>
          </w:tcPr>
          <w:p w14:paraId="670A2685" w14:textId="77777777" w:rsidR="000F1768" w:rsidRPr="00C56E26" w:rsidRDefault="000F1768" w:rsidP="007F365C">
            <w:pPr>
              <w:pStyle w:val="Parasts1"/>
              <w:spacing w:after="0"/>
              <w:rPr>
                <w:rFonts w:asciiTheme="minorHAnsi" w:hAnsiTheme="minorHAnsi" w:cstheme="minorHAnsi"/>
                <w:lang w:val="lv-LV"/>
              </w:rPr>
            </w:pPr>
          </w:p>
        </w:tc>
        <w:tc>
          <w:tcPr>
            <w:tcW w:w="3942" w:type="dxa"/>
            <w:gridSpan w:val="2"/>
            <w:tcBorders>
              <w:top w:val="single" w:sz="2" w:space="0" w:color="auto"/>
              <w:left w:val="single" w:sz="2" w:space="0" w:color="auto"/>
              <w:bottom w:val="single" w:sz="2" w:space="0" w:color="auto"/>
              <w:right w:val="single" w:sz="2" w:space="0" w:color="auto"/>
            </w:tcBorders>
            <w:tcMar>
              <w:left w:w="120" w:type="dxa"/>
              <w:right w:w="120" w:type="dxa"/>
            </w:tcMar>
          </w:tcPr>
          <w:p w14:paraId="0B74B6E7"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Projekta budžets atspoguļots nepilnīgi un/vai plānotās izmaksas ir daļēji pamatotas un orientētas uz plānotā mērķa sasniegšanu</w:t>
            </w:r>
          </w:p>
        </w:tc>
        <w:tc>
          <w:tcPr>
            <w:tcW w:w="1704" w:type="dxa"/>
            <w:gridSpan w:val="2"/>
            <w:tcBorders>
              <w:top w:val="single" w:sz="2" w:space="0" w:color="auto"/>
              <w:left w:val="single" w:sz="2" w:space="0" w:color="auto"/>
              <w:bottom w:val="single" w:sz="2" w:space="0" w:color="auto"/>
              <w:right w:val="single" w:sz="2" w:space="0" w:color="auto"/>
            </w:tcBorders>
            <w:tcMar>
              <w:left w:w="120" w:type="dxa"/>
              <w:right w:w="120" w:type="dxa"/>
            </w:tcMar>
          </w:tcPr>
          <w:p w14:paraId="179975B1"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1</w:t>
            </w:r>
          </w:p>
        </w:tc>
        <w:tc>
          <w:tcPr>
            <w:tcW w:w="1414" w:type="dxa"/>
            <w:vMerge/>
            <w:tcBorders>
              <w:left w:val="single" w:sz="2" w:space="0" w:color="auto"/>
              <w:right w:val="single" w:sz="18" w:space="0" w:color="auto"/>
            </w:tcBorders>
          </w:tcPr>
          <w:p w14:paraId="7544BC7F" w14:textId="77777777" w:rsidR="000F1768" w:rsidRPr="00C56E26" w:rsidRDefault="000F1768" w:rsidP="007F365C">
            <w:pPr>
              <w:pStyle w:val="Parasts1"/>
              <w:spacing w:after="0"/>
              <w:rPr>
                <w:rFonts w:asciiTheme="minorHAnsi" w:eastAsia="Times New Roman" w:hAnsiTheme="minorHAnsi" w:cstheme="minorHAnsi"/>
                <w:lang w:val="lv-LV"/>
              </w:rPr>
            </w:pPr>
          </w:p>
        </w:tc>
      </w:tr>
      <w:tr w:rsidR="000F1768" w:rsidRPr="00C56E26" w14:paraId="778B749B" w14:textId="77777777" w:rsidTr="00254708">
        <w:trPr>
          <w:trHeight w:val="123"/>
        </w:trPr>
        <w:tc>
          <w:tcPr>
            <w:tcW w:w="965" w:type="dxa"/>
            <w:gridSpan w:val="2"/>
            <w:vMerge/>
            <w:tcBorders>
              <w:left w:val="single" w:sz="18" w:space="0" w:color="auto"/>
              <w:bottom w:val="single" w:sz="18" w:space="0" w:color="auto"/>
              <w:right w:val="single" w:sz="6" w:space="0" w:color="000000"/>
            </w:tcBorders>
            <w:tcMar>
              <w:left w:w="120" w:type="dxa"/>
              <w:right w:w="120" w:type="dxa"/>
            </w:tcMar>
          </w:tcPr>
          <w:p w14:paraId="4C7CA1AE" w14:textId="77777777" w:rsidR="000F1768" w:rsidRPr="00C56E26" w:rsidRDefault="000F1768" w:rsidP="007F365C">
            <w:pPr>
              <w:pStyle w:val="Parasts1"/>
              <w:widowControl w:val="0"/>
              <w:spacing w:after="0"/>
              <w:rPr>
                <w:rFonts w:asciiTheme="minorHAnsi" w:hAnsiTheme="minorHAnsi" w:cstheme="minorHAnsi"/>
                <w:lang w:val="lv-LV"/>
              </w:rPr>
            </w:pPr>
          </w:p>
        </w:tc>
        <w:tc>
          <w:tcPr>
            <w:tcW w:w="1591" w:type="dxa"/>
            <w:gridSpan w:val="2"/>
            <w:vMerge/>
            <w:tcBorders>
              <w:left w:val="single" w:sz="6" w:space="0" w:color="000000"/>
              <w:bottom w:val="single" w:sz="18" w:space="0" w:color="auto"/>
              <w:right w:val="single" w:sz="2" w:space="0" w:color="auto"/>
            </w:tcBorders>
            <w:tcMar>
              <w:left w:w="120" w:type="dxa"/>
              <w:right w:w="120" w:type="dxa"/>
            </w:tcMar>
          </w:tcPr>
          <w:p w14:paraId="64536E05" w14:textId="77777777" w:rsidR="000F1768" w:rsidRPr="00C56E26" w:rsidRDefault="000F1768" w:rsidP="007F365C">
            <w:pPr>
              <w:pStyle w:val="Parasts1"/>
              <w:spacing w:after="0"/>
              <w:rPr>
                <w:rFonts w:asciiTheme="minorHAnsi" w:hAnsiTheme="minorHAnsi" w:cstheme="minorHAnsi"/>
                <w:lang w:val="lv-LV"/>
              </w:rPr>
            </w:pPr>
          </w:p>
        </w:tc>
        <w:tc>
          <w:tcPr>
            <w:tcW w:w="3942" w:type="dxa"/>
            <w:gridSpan w:val="2"/>
            <w:tcBorders>
              <w:top w:val="single" w:sz="2" w:space="0" w:color="auto"/>
              <w:left w:val="single" w:sz="2" w:space="0" w:color="auto"/>
              <w:bottom w:val="single" w:sz="18" w:space="0" w:color="auto"/>
              <w:right w:val="single" w:sz="2" w:space="0" w:color="auto"/>
            </w:tcBorders>
            <w:tcMar>
              <w:left w:w="120" w:type="dxa"/>
              <w:right w:w="120" w:type="dxa"/>
            </w:tcMar>
          </w:tcPr>
          <w:p w14:paraId="6FB09F8A" w14:textId="77777777" w:rsidR="000F1768" w:rsidRPr="00C56E26" w:rsidRDefault="000F1768"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Plānotās izmaksas nav pamatotas un/vai orientētas uz plānotā mērķa sasniegšanu</w:t>
            </w:r>
          </w:p>
        </w:tc>
        <w:tc>
          <w:tcPr>
            <w:tcW w:w="1704" w:type="dxa"/>
            <w:gridSpan w:val="2"/>
            <w:tcBorders>
              <w:top w:val="single" w:sz="2" w:space="0" w:color="auto"/>
              <w:left w:val="single" w:sz="2" w:space="0" w:color="auto"/>
              <w:bottom w:val="single" w:sz="18" w:space="0" w:color="auto"/>
              <w:right w:val="single" w:sz="2" w:space="0" w:color="auto"/>
            </w:tcBorders>
            <w:tcMar>
              <w:left w:w="120" w:type="dxa"/>
              <w:right w:w="120" w:type="dxa"/>
            </w:tcMar>
          </w:tcPr>
          <w:p w14:paraId="65E55649" w14:textId="77777777" w:rsidR="000F1768" w:rsidRPr="00C56E26" w:rsidRDefault="000F1768"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0</w:t>
            </w:r>
          </w:p>
        </w:tc>
        <w:tc>
          <w:tcPr>
            <w:tcW w:w="1414" w:type="dxa"/>
            <w:vMerge/>
            <w:tcBorders>
              <w:left w:val="single" w:sz="2" w:space="0" w:color="auto"/>
              <w:bottom w:val="single" w:sz="18" w:space="0" w:color="auto"/>
              <w:right w:val="single" w:sz="18" w:space="0" w:color="auto"/>
            </w:tcBorders>
          </w:tcPr>
          <w:p w14:paraId="2A2C10C1" w14:textId="77777777" w:rsidR="000F1768" w:rsidRPr="00C56E26" w:rsidRDefault="000F1768" w:rsidP="007F365C">
            <w:pPr>
              <w:pStyle w:val="Parasts1"/>
              <w:spacing w:after="0"/>
              <w:rPr>
                <w:rFonts w:asciiTheme="minorHAnsi" w:eastAsia="Times New Roman" w:hAnsiTheme="minorHAnsi" w:cstheme="minorHAnsi"/>
                <w:lang w:val="lv-LV"/>
              </w:rPr>
            </w:pPr>
          </w:p>
        </w:tc>
      </w:tr>
      <w:tr w:rsidR="000F1768" w:rsidRPr="00C56E26" w14:paraId="2D9DBFB6" w14:textId="77777777" w:rsidTr="00254708">
        <w:trPr>
          <w:trHeight w:val="962"/>
        </w:trPr>
        <w:tc>
          <w:tcPr>
            <w:tcW w:w="965" w:type="dxa"/>
            <w:gridSpan w:val="2"/>
            <w:vMerge w:val="restart"/>
            <w:tcBorders>
              <w:top w:val="single" w:sz="18" w:space="0" w:color="auto"/>
              <w:left w:val="single" w:sz="18" w:space="0" w:color="auto"/>
              <w:right w:val="single" w:sz="6" w:space="0" w:color="000000"/>
            </w:tcBorders>
            <w:tcMar>
              <w:left w:w="120" w:type="dxa"/>
              <w:right w:w="120" w:type="dxa"/>
            </w:tcMar>
          </w:tcPr>
          <w:p w14:paraId="3C055CDD"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2.3.</w:t>
            </w:r>
          </w:p>
        </w:tc>
        <w:tc>
          <w:tcPr>
            <w:tcW w:w="1591" w:type="dxa"/>
            <w:gridSpan w:val="2"/>
            <w:vMerge w:val="restart"/>
            <w:tcBorders>
              <w:top w:val="single" w:sz="18" w:space="0" w:color="auto"/>
              <w:left w:val="single" w:sz="6" w:space="0" w:color="000000"/>
              <w:right w:val="single" w:sz="6" w:space="0" w:color="000000"/>
            </w:tcBorders>
            <w:tcMar>
              <w:left w:w="120" w:type="dxa"/>
              <w:right w:w="120" w:type="dxa"/>
            </w:tcMar>
          </w:tcPr>
          <w:p w14:paraId="34C85C2F"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Projekta iesniegumā pamatots, kā tiks nodrošināta projekta patstāvīga dzīvotspēja un projekta rezultāta izmantošana atbilstoši plānotajam mērķim</w:t>
            </w:r>
          </w:p>
        </w:tc>
        <w:tc>
          <w:tcPr>
            <w:tcW w:w="3942" w:type="dxa"/>
            <w:gridSpan w:val="2"/>
            <w:tcBorders>
              <w:top w:val="single" w:sz="18" w:space="0" w:color="auto"/>
              <w:left w:val="single" w:sz="6" w:space="0" w:color="000000"/>
              <w:bottom w:val="single" w:sz="6" w:space="0" w:color="000000"/>
              <w:right w:val="single" w:sz="6" w:space="0" w:color="000000"/>
            </w:tcBorders>
            <w:tcMar>
              <w:left w:w="120" w:type="dxa"/>
              <w:right w:w="120" w:type="dxa"/>
            </w:tcMar>
          </w:tcPr>
          <w:p w14:paraId="05853F02"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 xml:space="preserve">Projekta iesniegumā pamatots, kā tiks nodrošināta projekta uzturēšana un projekta rezultātu izmantošana atbilstoši plānotajam mērķim vismaz 5 gadus pēc projekta īstenošanas </w:t>
            </w:r>
          </w:p>
        </w:tc>
        <w:tc>
          <w:tcPr>
            <w:tcW w:w="1704" w:type="dxa"/>
            <w:gridSpan w:val="2"/>
            <w:tcBorders>
              <w:top w:val="single" w:sz="18" w:space="0" w:color="auto"/>
              <w:left w:val="single" w:sz="6" w:space="0" w:color="000000"/>
              <w:bottom w:val="single" w:sz="6" w:space="0" w:color="000000"/>
              <w:right w:val="single" w:sz="2" w:space="0" w:color="auto"/>
            </w:tcBorders>
            <w:tcMar>
              <w:left w:w="120" w:type="dxa"/>
              <w:right w:w="120" w:type="dxa"/>
            </w:tcMar>
          </w:tcPr>
          <w:p w14:paraId="63CEF196"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2</w:t>
            </w:r>
          </w:p>
        </w:tc>
        <w:tc>
          <w:tcPr>
            <w:tcW w:w="1414" w:type="dxa"/>
            <w:vMerge w:val="restart"/>
            <w:tcBorders>
              <w:top w:val="single" w:sz="18" w:space="0" w:color="auto"/>
              <w:left w:val="single" w:sz="2" w:space="0" w:color="auto"/>
              <w:right w:val="single" w:sz="18" w:space="0" w:color="auto"/>
            </w:tcBorders>
          </w:tcPr>
          <w:p w14:paraId="1516FABC" w14:textId="77777777" w:rsidR="000F1768" w:rsidRPr="00C56E26" w:rsidRDefault="000F1768"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B6</w:t>
            </w:r>
          </w:p>
        </w:tc>
      </w:tr>
      <w:tr w:rsidR="000F1768" w:rsidRPr="00C56E26" w14:paraId="519BE14F" w14:textId="77777777" w:rsidTr="00254708">
        <w:trPr>
          <w:trHeight w:val="253"/>
        </w:trPr>
        <w:tc>
          <w:tcPr>
            <w:tcW w:w="965" w:type="dxa"/>
            <w:gridSpan w:val="2"/>
            <w:vMerge/>
            <w:tcBorders>
              <w:top w:val="single" w:sz="6" w:space="0" w:color="000000"/>
              <w:left w:val="single" w:sz="18" w:space="0" w:color="auto"/>
              <w:right w:val="single" w:sz="6" w:space="0" w:color="000000"/>
            </w:tcBorders>
            <w:tcMar>
              <w:left w:w="120" w:type="dxa"/>
              <w:right w:w="120" w:type="dxa"/>
            </w:tcMar>
          </w:tcPr>
          <w:p w14:paraId="17D0728D" w14:textId="77777777" w:rsidR="000F1768" w:rsidRPr="00C56E26" w:rsidRDefault="000F1768" w:rsidP="007F365C">
            <w:pPr>
              <w:pStyle w:val="Parasts1"/>
              <w:widowControl w:val="0"/>
              <w:spacing w:after="0"/>
              <w:rPr>
                <w:rFonts w:asciiTheme="minorHAnsi" w:hAnsiTheme="minorHAnsi" w:cstheme="minorHAnsi"/>
                <w:lang w:val="lv-LV"/>
              </w:rPr>
            </w:pPr>
          </w:p>
        </w:tc>
        <w:tc>
          <w:tcPr>
            <w:tcW w:w="1591" w:type="dxa"/>
            <w:gridSpan w:val="2"/>
            <w:vMerge/>
            <w:tcBorders>
              <w:left w:val="single" w:sz="6" w:space="0" w:color="000000"/>
              <w:right w:val="single" w:sz="6" w:space="0" w:color="000000"/>
            </w:tcBorders>
            <w:tcMar>
              <w:left w:w="120" w:type="dxa"/>
              <w:right w:w="120" w:type="dxa"/>
            </w:tcMar>
          </w:tcPr>
          <w:p w14:paraId="32C73F00" w14:textId="77777777" w:rsidR="000F1768" w:rsidRPr="00C56E26" w:rsidRDefault="000F1768" w:rsidP="007F365C">
            <w:pPr>
              <w:pStyle w:val="Parasts1"/>
              <w:spacing w:after="0"/>
              <w:rPr>
                <w:rFonts w:asciiTheme="minorHAnsi" w:hAnsiTheme="minorHAnsi" w:cstheme="minorHAnsi"/>
                <w:lang w:val="lv-LV"/>
              </w:rPr>
            </w:pPr>
          </w:p>
        </w:tc>
        <w:tc>
          <w:tcPr>
            <w:tcW w:w="3942"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14:paraId="20C8AA2F"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 xml:space="preserve">Projekta iesniegumā nepilnīgi aprakstīts un pamatots, kā tiks nodrošināta projekta uzturēšana un projekta rezultātu izmantošana atbilstoši plānotajam mērķim vismaz 5 gadus pēc projekta īstenošanas </w:t>
            </w:r>
          </w:p>
        </w:tc>
        <w:tc>
          <w:tcPr>
            <w:tcW w:w="1704" w:type="dxa"/>
            <w:gridSpan w:val="2"/>
            <w:tcBorders>
              <w:top w:val="single" w:sz="6" w:space="0" w:color="000000"/>
              <w:left w:val="single" w:sz="6" w:space="0" w:color="000000"/>
              <w:bottom w:val="single" w:sz="6" w:space="0" w:color="000000"/>
              <w:right w:val="single" w:sz="2" w:space="0" w:color="auto"/>
            </w:tcBorders>
            <w:tcMar>
              <w:left w:w="120" w:type="dxa"/>
              <w:right w:w="120" w:type="dxa"/>
            </w:tcMar>
          </w:tcPr>
          <w:p w14:paraId="4D3595FB"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1</w:t>
            </w:r>
          </w:p>
        </w:tc>
        <w:tc>
          <w:tcPr>
            <w:tcW w:w="1414" w:type="dxa"/>
            <w:vMerge/>
            <w:tcBorders>
              <w:left w:val="single" w:sz="2" w:space="0" w:color="auto"/>
              <w:right w:val="single" w:sz="18" w:space="0" w:color="auto"/>
            </w:tcBorders>
          </w:tcPr>
          <w:p w14:paraId="1BC78DE9" w14:textId="77777777" w:rsidR="000F1768" w:rsidRPr="00C56E26" w:rsidRDefault="000F1768" w:rsidP="007F365C">
            <w:pPr>
              <w:pStyle w:val="Parasts1"/>
              <w:spacing w:after="0"/>
              <w:rPr>
                <w:rFonts w:asciiTheme="minorHAnsi" w:eastAsia="Times New Roman" w:hAnsiTheme="minorHAnsi" w:cstheme="minorHAnsi"/>
                <w:lang w:val="lv-LV"/>
              </w:rPr>
            </w:pPr>
          </w:p>
        </w:tc>
      </w:tr>
      <w:tr w:rsidR="000F1768" w:rsidRPr="00C56E26" w14:paraId="1CF54F48" w14:textId="77777777" w:rsidTr="00254708">
        <w:trPr>
          <w:trHeight w:val="218"/>
        </w:trPr>
        <w:tc>
          <w:tcPr>
            <w:tcW w:w="965" w:type="dxa"/>
            <w:gridSpan w:val="2"/>
            <w:vMerge/>
            <w:tcBorders>
              <w:top w:val="single" w:sz="6" w:space="0" w:color="000000"/>
              <w:left w:val="single" w:sz="18" w:space="0" w:color="auto"/>
              <w:bottom w:val="single" w:sz="18" w:space="0" w:color="auto"/>
              <w:right w:val="single" w:sz="6" w:space="0" w:color="000000"/>
            </w:tcBorders>
            <w:tcMar>
              <w:left w:w="120" w:type="dxa"/>
              <w:right w:w="120" w:type="dxa"/>
            </w:tcMar>
          </w:tcPr>
          <w:p w14:paraId="641F8058" w14:textId="77777777" w:rsidR="000F1768" w:rsidRPr="00C56E26" w:rsidRDefault="000F1768" w:rsidP="007F365C">
            <w:pPr>
              <w:pStyle w:val="Parasts1"/>
              <w:widowControl w:val="0"/>
              <w:spacing w:after="0"/>
              <w:rPr>
                <w:rFonts w:asciiTheme="minorHAnsi" w:hAnsiTheme="minorHAnsi" w:cstheme="minorHAnsi"/>
                <w:lang w:val="lv-LV"/>
              </w:rPr>
            </w:pPr>
          </w:p>
        </w:tc>
        <w:tc>
          <w:tcPr>
            <w:tcW w:w="1591" w:type="dxa"/>
            <w:gridSpan w:val="2"/>
            <w:vMerge/>
            <w:tcBorders>
              <w:left w:val="single" w:sz="6" w:space="0" w:color="000000"/>
              <w:bottom w:val="single" w:sz="18" w:space="0" w:color="auto"/>
              <w:right w:val="single" w:sz="6" w:space="0" w:color="000000"/>
            </w:tcBorders>
            <w:tcMar>
              <w:left w:w="120" w:type="dxa"/>
              <w:right w:w="120" w:type="dxa"/>
            </w:tcMar>
          </w:tcPr>
          <w:p w14:paraId="278B9858" w14:textId="77777777" w:rsidR="000F1768" w:rsidRPr="00C56E26" w:rsidRDefault="000F1768" w:rsidP="007F365C">
            <w:pPr>
              <w:pStyle w:val="Parasts1"/>
              <w:spacing w:after="0"/>
              <w:rPr>
                <w:rFonts w:asciiTheme="minorHAnsi" w:hAnsiTheme="minorHAnsi" w:cstheme="minorHAnsi"/>
                <w:lang w:val="lv-LV"/>
              </w:rPr>
            </w:pPr>
          </w:p>
        </w:tc>
        <w:tc>
          <w:tcPr>
            <w:tcW w:w="3942" w:type="dxa"/>
            <w:gridSpan w:val="2"/>
            <w:tcBorders>
              <w:top w:val="single" w:sz="6" w:space="0" w:color="000000"/>
              <w:left w:val="single" w:sz="6" w:space="0" w:color="000000"/>
              <w:bottom w:val="single" w:sz="18" w:space="0" w:color="auto"/>
              <w:right w:val="single" w:sz="6" w:space="0" w:color="000000"/>
            </w:tcBorders>
            <w:tcMar>
              <w:left w:w="120" w:type="dxa"/>
              <w:right w:w="120" w:type="dxa"/>
            </w:tcMar>
          </w:tcPr>
          <w:p w14:paraId="316042C8" w14:textId="77777777" w:rsidR="000F1768" w:rsidRPr="00C56E26" w:rsidRDefault="000F1768"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 xml:space="preserve">Projekts nesniedz skaidru priekšstatu par tā ilgtspēju, uzturēšanu un nav pamatots, kā tiks nodrošināta projekta rezultātu izmantošana atbilstoši plānotajam mērķim vismaz 5 gadus pēc projekta īstenošanas </w:t>
            </w:r>
          </w:p>
        </w:tc>
        <w:tc>
          <w:tcPr>
            <w:tcW w:w="1704" w:type="dxa"/>
            <w:gridSpan w:val="2"/>
            <w:tcBorders>
              <w:top w:val="single" w:sz="6" w:space="0" w:color="000000"/>
              <w:left w:val="single" w:sz="6" w:space="0" w:color="000000"/>
              <w:bottom w:val="single" w:sz="18" w:space="0" w:color="auto"/>
              <w:right w:val="single" w:sz="2" w:space="0" w:color="auto"/>
            </w:tcBorders>
            <w:tcMar>
              <w:left w:w="120" w:type="dxa"/>
              <w:right w:w="120" w:type="dxa"/>
            </w:tcMar>
          </w:tcPr>
          <w:p w14:paraId="54EED230"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0</w:t>
            </w:r>
          </w:p>
        </w:tc>
        <w:tc>
          <w:tcPr>
            <w:tcW w:w="1414" w:type="dxa"/>
            <w:vMerge/>
            <w:tcBorders>
              <w:left w:val="single" w:sz="2" w:space="0" w:color="auto"/>
              <w:bottom w:val="single" w:sz="18" w:space="0" w:color="auto"/>
              <w:right w:val="single" w:sz="18" w:space="0" w:color="auto"/>
            </w:tcBorders>
          </w:tcPr>
          <w:p w14:paraId="69026BFA" w14:textId="77777777" w:rsidR="000F1768" w:rsidRPr="00C56E26" w:rsidRDefault="000F1768" w:rsidP="007F365C">
            <w:pPr>
              <w:pStyle w:val="Parasts1"/>
              <w:spacing w:after="0"/>
              <w:rPr>
                <w:rFonts w:asciiTheme="minorHAnsi" w:eastAsia="Times New Roman" w:hAnsiTheme="minorHAnsi" w:cstheme="minorHAnsi"/>
                <w:lang w:val="lv-LV"/>
              </w:rPr>
            </w:pPr>
          </w:p>
        </w:tc>
      </w:tr>
      <w:tr w:rsidR="000F1768" w:rsidRPr="00C56E26" w14:paraId="05194AD3" w14:textId="77777777" w:rsidTr="00254708">
        <w:tc>
          <w:tcPr>
            <w:tcW w:w="887" w:type="dxa"/>
            <w:vMerge w:val="restart"/>
            <w:tcBorders>
              <w:top w:val="single" w:sz="18" w:space="0" w:color="auto"/>
              <w:left w:val="single" w:sz="18" w:space="0" w:color="auto"/>
              <w:right w:val="single" w:sz="6" w:space="0" w:color="000000"/>
            </w:tcBorders>
            <w:tcMar>
              <w:left w:w="120" w:type="dxa"/>
              <w:right w:w="120" w:type="dxa"/>
            </w:tcMar>
          </w:tcPr>
          <w:p w14:paraId="3AB04B6D"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2.4.</w:t>
            </w:r>
          </w:p>
        </w:tc>
        <w:tc>
          <w:tcPr>
            <w:tcW w:w="1689" w:type="dxa"/>
            <w:gridSpan w:val="4"/>
            <w:vMerge w:val="restart"/>
            <w:tcBorders>
              <w:top w:val="single" w:sz="18" w:space="0" w:color="auto"/>
              <w:left w:val="single" w:sz="6" w:space="0" w:color="000000"/>
              <w:right w:val="single" w:sz="6" w:space="0" w:color="000000"/>
            </w:tcBorders>
            <w:tcMar>
              <w:left w:w="120" w:type="dxa"/>
              <w:right w:w="120" w:type="dxa"/>
            </w:tcMar>
          </w:tcPr>
          <w:p w14:paraId="184A6779" w14:textId="2BC179FF"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Projektā plānotas un aprakstītas aktivitātes projekta publicitātes nodrošināšanai un informācijas izplatīšanai</w:t>
            </w:r>
            <w:r w:rsidR="001372E2" w:rsidRPr="00C56E26">
              <w:rPr>
                <w:rFonts w:asciiTheme="minorHAnsi" w:eastAsia="Times New Roman" w:hAnsiTheme="minorHAnsi" w:cstheme="minorHAnsi"/>
                <w:lang w:val="lv-LV"/>
              </w:rPr>
              <w:t>*</w:t>
            </w:r>
          </w:p>
        </w:tc>
        <w:tc>
          <w:tcPr>
            <w:tcW w:w="3922" w:type="dxa"/>
            <w:tcBorders>
              <w:top w:val="single" w:sz="18" w:space="0" w:color="auto"/>
              <w:left w:val="single" w:sz="6" w:space="0" w:color="000000"/>
              <w:bottom w:val="single" w:sz="6" w:space="0" w:color="000000"/>
              <w:right w:val="single" w:sz="6" w:space="0" w:color="000000"/>
            </w:tcBorders>
            <w:tcMar>
              <w:left w:w="120" w:type="dxa"/>
              <w:right w:w="120" w:type="dxa"/>
            </w:tcMar>
          </w:tcPr>
          <w:p w14:paraId="79703C62"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Plānots publisks projekta atklāšanas vai Noslēguma pasākums un nodrošināta publicitāte par projektu vismaz 2 medijos (interneta portāls, laikraksts, TV u.c.) vai citos publicitātes pasākumos mēnesi pēc projekta uzraudzības uzsākšanas</w:t>
            </w:r>
          </w:p>
        </w:tc>
        <w:tc>
          <w:tcPr>
            <w:tcW w:w="1701" w:type="dxa"/>
            <w:gridSpan w:val="2"/>
            <w:tcBorders>
              <w:top w:val="single" w:sz="18" w:space="0" w:color="auto"/>
              <w:left w:val="single" w:sz="6" w:space="0" w:color="000000"/>
              <w:bottom w:val="single" w:sz="6" w:space="0" w:color="000000"/>
              <w:right w:val="single" w:sz="2" w:space="0" w:color="auto"/>
            </w:tcBorders>
            <w:tcMar>
              <w:left w:w="120" w:type="dxa"/>
              <w:right w:w="120" w:type="dxa"/>
            </w:tcMar>
          </w:tcPr>
          <w:p w14:paraId="61C97AFA"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3</w:t>
            </w:r>
          </w:p>
        </w:tc>
        <w:tc>
          <w:tcPr>
            <w:tcW w:w="1417" w:type="dxa"/>
            <w:vMerge w:val="restart"/>
            <w:tcBorders>
              <w:top w:val="single" w:sz="18" w:space="0" w:color="auto"/>
              <w:left w:val="single" w:sz="2" w:space="0" w:color="auto"/>
              <w:right w:val="single" w:sz="18" w:space="0" w:color="auto"/>
            </w:tcBorders>
          </w:tcPr>
          <w:p w14:paraId="097FC0EF" w14:textId="77777777" w:rsidR="000F1768" w:rsidRPr="00C56E26" w:rsidRDefault="000F1768"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B13</w:t>
            </w:r>
          </w:p>
        </w:tc>
      </w:tr>
      <w:tr w:rsidR="000F1768" w:rsidRPr="00C56E26" w14:paraId="4D1DFB18" w14:textId="77777777" w:rsidTr="00254708">
        <w:trPr>
          <w:trHeight w:val="306"/>
        </w:trPr>
        <w:tc>
          <w:tcPr>
            <w:tcW w:w="887" w:type="dxa"/>
            <w:vMerge/>
            <w:tcBorders>
              <w:top w:val="single" w:sz="6" w:space="0" w:color="000000"/>
              <w:left w:val="single" w:sz="18" w:space="0" w:color="auto"/>
              <w:right w:val="single" w:sz="6" w:space="0" w:color="000000"/>
            </w:tcBorders>
            <w:tcMar>
              <w:left w:w="120" w:type="dxa"/>
              <w:right w:w="120" w:type="dxa"/>
            </w:tcMar>
          </w:tcPr>
          <w:p w14:paraId="36582465" w14:textId="77777777" w:rsidR="000F1768" w:rsidRPr="00C56E26" w:rsidRDefault="000F1768" w:rsidP="007F365C">
            <w:pPr>
              <w:pStyle w:val="Parasts1"/>
              <w:widowControl w:val="0"/>
              <w:spacing w:after="0"/>
              <w:rPr>
                <w:rFonts w:asciiTheme="minorHAnsi" w:hAnsiTheme="minorHAnsi" w:cstheme="minorHAnsi"/>
                <w:lang w:val="lv-LV"/>
              </w:rPr>
            </w:pPr>
          </w:p>
        </w:tc>
        <w:tc>
          <w:tcPr>
            <w:tcW w:w="1689" w:type="dxa"/>
            <w:gridSpan w:val="4"/>
            <w:vMerge/>
            <w:tcBorders>
              <w:left w:val="single" w:sz="6" w:space="0" w:color="000000"/>
              <w:right w:val="single" w:sz="6" w:space="0" w:color="000000"/>
            </w:tcBorders>
            <w:tcMar>
              <w:left w:w="120" w:type="dxa"/>
              <w:right w:w="120" w:type="dxa"/>
            </w:tcMar>
          </w:tcPr>
          <w:p w14:paraId="6E7902D1" w14:textId="77777777" w:rsidR="000F1768" w:rsidRPr="00C56E26" w:rsidRDefault="000F1768" w:rsidP="007F365C">
            <w:pPr>
              <w:pStyle w:val="Parasts1"/>
              <w:spacing w:after="0"/>
              <w:rPr>
                <w:rFonts w:asciiTheme="minorHAnsi" w:hAnsiTheme="minorHAnsi" w:cstheme="minorHAnsi"/>
                <w:lang w:val="lv-LV"/>
              </w:rPr>
            </w:pPr>
          </w:p>
        </w:tc>
        <w:tc>
          <w:tcPr>
            <w:tcW w:w="3922"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36DFABF"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Nodrošināta  publicitāte vismaz 1 medijā (interneta portāls, laikraksts, TV u.c.) vai citā publicitātes pasākumā</w:t>
            </w:r>
          </w:p>
        </w:tc>
        <w:tc>
          <w:tcPr>
            <w:tcW w:w="1701" w:type="dxa"/>
            <w:gridSpan w:val="2"/>
            <w:tcBorders>
              <w:top w:val="single" w:sz="6" w:space="0" w:color="000000"/>
              <w:left w:val="single" w:sz="6" w:space="0" w:color="000000"/>
              <w:bottom w:val="single" w:sz="6" w:space="0" w:color="000000"/>
              <w:right w:val="single" w:sz="2" w:space="0" w:color="auto"/>
            </w:tcBorders>
            <w:tcMar>
              <w:left w:w="120" w:type="dxa"/>
              <w:right w:w="120" w:type="dxa"/>
            </w:tcMar>
          </w:tcPr>
          <w:p w14:paraId="1D393DBE"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1</w:t>
            </w:r>
          </w:p>
        </w:tc>
        <w:tc>
          <w:tcPr>
            <w:tcW w:w="1417" w:type="dxa"/>
            <w:vMerge/>
            <w:tcBorders>
              <w:left w:val="single" w:sz="2" w:space="0" w:color="auto"/>
              <w:right w:val="single" w:sz="18" w:space="0" w:color="auto"/>
            </w:tcBorders>
          </w:tcPr>
          <w:p w14:paraId="38025906" w14:textId="77777777" w:rsidR="000F1768" w:rsidRPr="00C56E26" w:rsidRDefault="000F1768" w:rsidP="007F365C">
            <w:pPr>
              <w:pStyle w:val="Parasts1"/>
              <w:spacing w:after="0"/>
              <w:rPr>
                <w:rFonts w:asciiTheme="minorHAnsi" w:eastAsia="Times New Roman" w:hAnsiTheme="minorHAnsi" w:cstheme="minorHAnsi"/>
                <w:lang w:val="lv-LV"/>
              </w:rPr>
            </w:pPr>
          </w:p>
        </w:tc>
      </w:tr>
      <w:tr w:rsidR="000F1768" w:rsidRPr="00C56E26" w14:paraId="3267502A" w14:textId="77777777" w:rsidTr="00254708">
        <w:tc>
          <w:tcPr>
            <w:tcW w:w="887" w:type="dxa"/>
            <w:vMerge/>
            <w:tcBorders>
              <w:top w:val="single" w:sz="6" w:space="0" w:color="000000"/>
              <w:left w:val="single" w:sz="18" w:space="0" w:color="auto"/>
              <w:bottom w:val="single" w:sz="18" w:space="0" w:color="auto"/>
              <w:right w:val="single" w:sz="6" w:space="0" w:color="000000"/>
            </w:tcBorders>
            <w:tcMar>
              <w:left w:w="120" w:type="dxa"/>
              <w:right w:w="120" w:type="dxa"/>
            </w:tcMar>
          </w:tcPr>
          <w:p w14:paraId="12369F3D" w14:textId="77777777" w:rsidR="000F1768" w:rsidRPr="00C56E26" w:rsidRDefault="000F1768" w:rsidP="007F365C">
            <w:pPr>
              <w:pStyle w:val="Parasts1"/>
              <w:widowControl w:val="0"/>
              <w:spacing w:after="0"/>
              <w:rPr>
                <w:rFonts w:asciiTheme="minorHAnsi" w:hAnsiTheme="minorHAnsi" w:cstheme="minorHAnsi"/>
                <w:lang w:val="lv-LV"/>
              </w:rPr>
            </w:pPr>
          </w:p>
        </w:tc>
        <w:tc>
          <w:tcPr>
            <w:tcW w:w="1689" w:type="dxa"/>
            <w:gridSpan w:val="4"/>
            <w:vMerge/>
            <w:tcBorders>
              <w:left w:val="single" w:sz="6" w:space="0" w:color="000000"/>
              <w:bottom w:val="single" w:sz="18" w:space="0" w:color="auto"/>
              <w:right w:val="single" w:sz="6" w:space="0" w:color="000000"/>
            </w:tcBorders>
            <w:tcMar>
              <w:left w:w="120" w:type="dxa"/>
              <w:right w:w="120" w:type="dxa"/>
            </w:tcMar>
          </w:tcPr>
          <w:p w14:paraId="5487A0A1" w14:textId="77777777" w:rsidR="000F1768" w:rsidRPr="00C56E26" w:rsidRDefault="000F1768" w:rsidP="007F365C">
            <w:pPr>
              <w:pStyle w:val="Parasts1"/>
              <w:spacing w:after="0"/>
              <w:rPr>
                <w:rFonts w:asciiTheme="minorHAnsi" w:hAnsiTheme="minorHAnsi" w:cstheme="minorHAnsi"/>
                <w:lang w:val="lv-LV"/>
              </w:rPr>
            </w:pPr>
          </w:p>
        </w:tc>
        <w:tc>
          <w:tcPr>
            <w:tcW w:w="3922" w:type="dxa"/>
            <w:tcBorders>
              <w:top w:val="single" w:sz="6" w:space="0" w:color="000000"/>
              <w:left w:val="single" w:sz="6" w:space="0" w:color="000000"/>
              <w:bottom w:val="single" w:sz="18" w:space="0" w:color="auto"/>
              <w:right w:val="single" w:sz="6" w:space="0" w:color="000000"/>
            </w:tcBorders>
            <w:tcMar>
              <w:left w:w="120" w:type="dxa"/>
              <w:right w:w="120" w:type="dxa"/>
            </w:tcMar>
          </w:tcPr>
          <w:p w14:paraId="722A268A"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Nav plānots publisks projekta atklāšanas vai noslēguma pasākums vai nav nodrošināta publicitāte vismaz 1 medijā (interneta portāls, laikraksts, TV u.c.) vai citā publicitātes pasākumā</w:t>
            </w:r>
          </w:p>
        </w:tc>
        <w:tc>
          <w:tcPr>
            <w:tcW w:w="1701" w:type="dxa"/>
            <w:gridSpan w:val="2"/>
            <w:tcBorders>
              <w:top w:val="single" w:sz="6" w:space="0" w:color="000000"/>
              <w:left w:val="single" w:sz="6" w:space="0" w:color="000000"/>
              <w:bottom w:val="single" w:sz="18" w:space="0" w:color="auto"/>
              <w:right w:val="single" w:sz="2" w:space="0" w:color="auto"/>
            </w:tcBorders>
            <w:tcMar>
              <w:left w:w="120" w:type="dxa"/>
              <w:right w:w="120" w:type="dxa"/>
            </w:tcMar>
          </w:tcPr>
          <w:p w14:paraId="5615651B"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0</w:t>
            </w:r>
          </w:p>
        </w:tc>
        <w:tc>
          <w:tcPr>
            <w:tcW w:w="1417" w:type="dxa"/>
            <w:vMerge/>
            <w:tcBorders>
              <w:left w:val="single" w:sz="2" w:space="0" w:color="auto"/>
              <w:bottom w:val="single" w:sz="18" w:space="0" w:color="auto"/>
              <w:right w:val="single" w:sz="18" w:space="0" w:color="auto"/>
            </w:tcBorders>
          </w:tcPr>
          <w:p w14:paraId="0DD4A915" w14:textId="77777777" w:rsidR="000F1768" w:rsidRPr="00C56E26" w:rsidRDefault="000F1768" w:rsidP="007F365C">
            <w:pPr>
              <w:pStyle w:val="Parasts1"/>
              <w:spacing w:after="0"/>
              <w:rPr>
                <w:rFonts w:asciiTheme="minorHAnsi" w:eastAsia="Times New Roman" w:hAnsiTheme="minorHAnsi" w:cstheme="minorHAnsi"/>
                <w:lang w:val="lv-LV"/>
              </w:rPr>
            </w:pPr>
          </w:p>
        </w:tc>
      </w:tr>
      <w:tr w:rsidR="0044191D" w:rsidRPr="00C56E26" w14:paraId="4F0A48A2" w14:textId="77777777" w:rsidTr="00954A14">
        <w:trPr>
          <w:trHeight w:val="240"/>
        </w:trPr>
        <w:tc>
          <w:tcPr>
            <w:tcW w:w="9616" w:type="dxa"/>
            <w:gridSpan w:val="9"/>
            <w:tcBorders>
              <w:top w:val="single" w:sz="18" w:space="0" w:color="auto"/>
              <w:left w:val="single" w:sz="18" w:space="0" w:color="auto"/>
              <w:bottom w:val="single" w:sz="18" w:space="0" w:color="auto"/>
              <w:right w:val="single" w:sz="18" w:space="0" w:color="auto"/>
            </w:tcBorders>
            <w:tcMar>
              <w:left w:w="120" w:type="dxa"/>
              <w:right w:w="120" w:type="dxa"/>
            </w:tcMar>
          </w:tcPr>
          <w:p w14:paraId="375B925A" w14:textId="389E2301" w:rsidR="0044191D" w:rsidRPr="00C56E26" w:rsidRDefault="0044191D" w:rsidP="0044191D">
            <w:pPr>
              <w:pStyle w:val="Parasts1"/>
              <w:spacing w:after="0"/>
              <w:ind w:left="-8"/>
              <w:contextualSpacing/>
              <w:jc w:val="center"/>
              <w:rPr>
                <w:rFonts w:asciiTheme="minorHAnsi" w:eastAsia="Times New Roman" w:hAnsiTheme="minorHAnsi" w:cstheme="minorHAnsi"/>
                <w:b/>
                <w:lang w:val="lv-LV"/>
              </w:rPr>
            </w:pPr>
            <w:r>
              <w:rPr>
                <w:rFonts w:asciiTheme="minorHAnsi" w:eastAsia="Times New Roman" w:hAnsiTheme="minorHAnsi" w:cstheme="minorHAnsi"/>
                <w:b/>
                <w:lang w:val="lv-LV"/>
              </w:rPr>
              <w:t>3.</w:t>
            </w:r>
            <w:r w:rsidRPr="00C56E26">
              <w:rPr>
                <w:rFonts w:asciiTheme="minorHAnsi" w:eastAsia="Times New Roman" w:hAnsiTheme="minorHAnsi" w:cstheme="minorHAnsi"/>
                <w:b/>
                <w:lang w:val="lv-LV"/>
              </w:rPr>
              <w:t>Specifiskie kritēriji</w:t>
            </w:r>
          </w:p>
        </w:tc>
      </w:tr>
      <w:tr w:rsidR="000F1768" w:rsidRPr="00C56E26" w14:paraId="4697545A" w14:textId="77777777" w:rsidTr="00254708">
        <w:tc>
          <w:tcPr>
            <w:tcW w:w="967" w:type="dxa"/>
            <w:gridSpan w:val="2"/>
            <w:vMerge w:val="restart"/>
            <w:tcBorders>
              <w:top w:val="single" w:sz="18" w:space="0" w:color="auto"/>
              <w:left w:val="single" w:sz="18" w:space="0" w:color="auto"/>
              <w:bottom w:val="single" w:sz="2" w:space="0" w:color="auto"/>
              <w:right w:val="single" w:sz="6" w:space="0" w:color="000000"/>
            </w:tcBorders>
            <w:tcMar>
              <w:left w:w="120" w:type="dxa"/>
              <w:right w:w="120" w:type="dxa"/>
            </w:tcMar>
          </w:tcPr>
          <w:p w14:paraId="589142B2"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3.1.</w:t>
            </w:r>
          </w:p>
        </w:tc>
        <w:tc>
          <w:tcPr>
            <w:tcW w:w="1540" w:type="dxa"/>
            <w:vMerge w:val="restart"/>
            <w:tcBorders>
              <w:top w:val="single" w:sz="18" w:space="0" w:color="auto"/>
              <w:left w:val="single" w:sz="6" w:space="0" w:color="000000"/>
              <w:bottom w:val="single" w:sz="2" w:space="0" w:color="auto"/>
              <w:right w:val="single" w:sz="6" w:space="0" w:color="000000"/>
            </w:tcBorders>
            <w:tcMar>
              <w:left w:w="120" w:type="dxa"/>
              <w:right w:w="120" w:type="dxa"/>
            </w:tcMar>
          </w:tcPr>
          <w:p w14:paraId="57B88A51"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Projekta sadarbības komponente</w:t>
            </w:r>
          </w:p>
        </w:tc>
        <w:tc>
          <w:tcPr>
            <w:tcW w:w="3991" w:type="dxa"/>
            <w:gridSpan w:val="3"/>
            <w:tcBorders>
              <w:top w:val="single" w:sz="18" w:space="0" w:color="auto"/>
              <w:left w:val="single" w:sz="6" w:space="0" w:color="000000"/>
              <w:bottom w:val="single" w:sz="2" w:space="0" w:color="auto"/>
              <w:right w:val="single" w:sz="6" w:space="0" w:color="000000"/>
            </w:tcBorders>
            <w:tcMar>
              <w:left w:w="120" w:type="dxa"/>
              <w:right w:w="120" w:type="dxa"/>
            </w:tcMar>
          </w:tcPr>
          <w:p w14:paraId="5D9F3598"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hAnsiTheme="minorHAnsi" w:cstheme="minorHAnsi"/>
                <w:color w:val="000000" w:themeColor="text1"/>
                <w:lang w:val="lv-LV"/>
              </w:rPr>
              <w:t>Projekts tiek īstenots kā kopprojekts vai projektā skaidri aprakstīti ieguvumi un veidi sabiedrības grupu savstarpējai sadarbībai</w:t>
            </w:r>
          </w:p>
        </w:tc>
        <w:tc>
          <w:tcPr>
            <w:tcW w:w="1701" w:type="dxa"/>
            <w:gridSpan w:val="2"/>
            <w:tcBorders>
              <w:top w:val="single" w:sz="18" w:space="0" w:color="auto"/>
              <w:left w:val="single" w:sz="6" w:space="0" w:color="000000"/>
              <w:bottom w:val="single" w:sz="6" w:space="0" w:color="000000"/>
              <w:right w:val="single" w:sz="2" w:space="0" w:color="auto"/>
            </w:tcBorders>
            <w:tcMar>
              <w:left w:w="120" w:type="dxa"/>
              <w:right w:w="120" w:type="dxa"/>
            </w:tcMar>
          </w:tcPr>
          <w:p w14:paraId="3FD7DED6"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2</w:t>
            </w:r>
          </w:p>
        </w:tc>
        <w:tc>
          <w:tcPr>
            <w:tcW w:w="1417" w:type="dxa"/>
            <w:vMerge w:val="restart"/>
            <w:tcBorders>
              <w:top w:val="single" w:sz="18" w:space="0" w:color="auto"/>
              <w:left w:val="single" w:sz="2" w:space="0" w:color="auto"/>
              <w:right w:val="single" w:sz="18" w:space="0" w:color="auto"/>
            </w:tcBorders>
          </w:tcPr>
          <w:p w14:paraId="578C90AE" w14:textId="77777777" w:rsidR="000F1768" w:rsidRPr="00C56E26" w:rsidRDefault="000F1768" w:rsidP="007F365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bCs/>
                <w:lang w:val="lv-LV" w:eastAsia="lv-LV"/>
              </w:rPr>
              <w:t>Projekta iesniegums kopumā</w:t>
            </w:r>
          </w:p>
        </w:tc>
      </w:tr>
      <w:tr w:rsidR="000F1768" w:rsidRPr="00C56E26" w14:paraId="0C28FE8E" w14:textId="77777777" w:rsidTr="00254708">
        <w:tc>
          <w:tcPr>
            <w:tcW w:w="967" w:type="dxa"/>
            <w:gridSpan w:val="2"/>
            <w:vMerge/>
            <w:tcBorders>
              <w:top w:val="single" w:sz="2" w:space="0" w:color="auto"/>
              <w:left w:val="single" w:sz="18" w:space="0" w:color="auto"/>
              <w:right w:val="single" w:sz="6" w:space="0" w:color="000000"/>
            </w:tcBorders>
            <w:tcMar>
              <w:left w:w="120" w:type="dxa"/>
              <w:right w:w="120" w:type="dxa"/>
            </w:tcMar>
          </w:tcPr>
          <w:p w14:paraId="368BE52D" w14:textId="77777777" w:rsidR="000F1768" w:rsidRPr="00C56E26" w:rsidRDefault="000F1768" w:rsidP="007F365C">
            <w:pPr>
              <w:pStyle w:val="Parasts1"/>
              <w:widowControl w:val="0"/>
              <w:spacing w:after="0"/>
              <w:rPr>
                <w:rFonts w:asciiTheme="minorHAnsi" w:hAnsiTheme="minorHAnsi" w:cstheme="minorHAnsi"/>
                <w:lang w:val="lv-LV"/>
              </w:rPr>
            </w:pPr>
          </w:p>
        </w:tc>
        <w:tc>
          <w:tcPr>
            <w:tcW w:w="1540" w:type="dxa"/>
            <w:vMerge/>
            <w:tcBorders>
              <w:top w:val="single" w:sz="2" w:space="0" w:color="auto"/>
              <w:left w:val="single" w:sz="6" w:space="0" w:color="000000"/>
              <w:right w:val="single" w:sz="6" w:space="0" w:color="000000"/>
            </w:tcBorders>
            <w:tcMar>
              <w:left w:w="120" w:type="dxa"/>
              <w:right w:w="120" w:type="dxa"/>
            </w:tcMar>
          </w:tcPr>
          <w:p w14:paraId="2FE3B914" w14:textId="77777777" w:rsidR="000F1768" w:rsidRPr="00C56E26" w:rsidRDefault="000F1768" w:rsidP="007F365C">
            <w:pPr>
              <w:pStyle w:val="Parasts1"/>
              <w:spacing w:after="0"/>
              <w:rPr>
                <w:rFonts w:asciiTheme="minorHAnsi" w:hAnsiTheme="minorHAnsi" w:cstheme="minorHAnsi"/>
                <w:lang w:val="lv-LV"/>
              </w:rPr>
            </w:pPr>
          </w:p>
        </w:tc>
        <w:tc>
          <w:tcPr>
            <w:tcW w:w="3991" w:type="dxa"/>
            <w:gridSpan w:val="3"/>
            <w:tcBorders>
              <w:top w:val="single" w:sz="2" w:space="0" w:color="auto"/>
              <w:left w:val="single" w:sz="6" w:space="0" w:color="000000"/>
              <w:bottom w:val="single" w:sz="6" w:space="0" w:color="000000"/>
              <w:right w:val="single" w:sz="6" w:space="0" w:color="000000"/>
            </w:tcBorders>
            <w:tcMar>
              <w:left w:w="120" w:type="dxa"/>
              <w:right w:w="120" w:type="dxa"/>
            </w:tcMar>
          </w:tcPr>
          <w:p w14:paraId="4E4003EA"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hAnsiTheme="minorHAnsi" w:cstheme="minorHAnsi"/>
                <w:color w:val="000000" w:themeColor="text1"/>
                <w:lang w:val="lv-LV"/>
              </w:rPr>
              <w:t xml:space="preserve">Projekts netiek īstenots kā kopprojekts un projektā nav skaidri aprakstīti ieguvumi </w:t>
            </w:r>
            <w:r w:rsidRPr="00C56E26">
              <w:rPr>
                <w:rFonts w:asciiTheme="minorHAnsi" w:hAnsiTheme="minorHAnsi" w:cstheme="minorHAnsi"/>
                <w:color w:val="000000" w:themeColor="text1"/>
                <w:lang w:val="lv-LV"/>
              </w:rPr>
              <w:lastRenderedPageBreak/>
              <w:t>un veidi sabiedrības grupu savstarpējai sadarbībai</w:t>
            </w:r>
          </w:p>
        </w:tc>
        <w:tc>
          <w:tcPr>
            <w:tcW w:w="1701" w:type="dxa"/>
            <w:gridSpan w:val="2"/>
            <w:tcBorders>
              <w:top w:val="single" w:sz="6" w:space="0" w:color="000000"/>
              <w:left w:val="single" w:sz="6" w:space="0" w:color="000000"/>
              <w:bottom w:val="single" w:sz="6" w:space="0" w:color="000000"/>
              <w:right w:val="single" w:sz="2" w:space="0" w:color="auto"/>
            </w:tcBorders>
            <w:tcMar>
              <w:left w:w="120" w:type="dxa"/>
              <w:right w:w="120" w:type="dxa"/>
            </w:tcMar>
          </w:tcPr>
          <w:p w14:paraId="08E30513"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lastRenderedPageBreak/>
              <w:t>0</w:t>
            </w:r>
          </w:p>
        </w:tc>
        <w:tc>
          <w:tcPr>
            <w:tcW w:w="1417" w:type="dxa"/>
            <w:vMerge/>
            <w:tcBorders>
              <w:left w:val="single" w:sz="2" w:space="0" w:color="auto"/>
              <w:right w:val="single" w:sz="18" w:space="0" w:color="auto"/>
            </w:tcBorders>
          </w:tcPr>
          <w:p w14:paraId="08464DF2" w14:textId="77777777" w:rsidR="000F1768" w:rsidRPr="00C56E26" w:rsidRDefault="000F1768" w:rsidP="007F365C">
            <w:pPr>
              <w:pStyle w:val="Parasts1"/>
              <w:spacing w:after="0"/>
              <w:rPr>
                <w:rFonts w:asciiTheme="minorHAnsi" w:eastAsia="Times New Roman" w:hAnsiTheme="minorHAnsi" w:cstheme="minorHAnsi"/>
                <w:lang w:val="lv-LV"/>
              </w:rPr>
            </w:pPr>
          </w:p>
        </w:tc>
      </w:tr>
      <w:tr w:rsidR="000F1768" w:rsidRPr="00C56E26" w14:paraId="09B7CD15" w14:textId="77777777" w:rsidTr="00254708">
        <w:tc>
          <w:tcPr>
            <w:tcW w:w="6498" w:type="dxa"/>
            <w:gridSpan w:val="6"/>
            <w:tcBorders>
              <w:top w:val="single" w:sz="18" w:space="0" w:color="auto"/>
              <w:left w:val="single" w:sz="18" w:space="0" w:color="auto"/>
              <w:bottom w:val="single" w:sz="6" w:space="0" w:color="000000"/>
              <w:right w:val="single" w:sz="6" w:space="0" w:color="000000"/>
            </w:tcBorders>
            <w:tcMar>
              <w:left w:w="120" w:type="dxa"/>
              <w:right w:w="120" w:type="dxa"/>
            </w:tcMar>
          </w:tcPr>
          <w:p w14:paraId="1BBA458F" w14:textId="77777777" w:rsidR="000F1768" w:rsidRPr="00C56E26" w:rsidRDefault="000F1768" w:rsidP="007F365C">
            <w:pPr>
              <w:pStyle w:val="Parasts1"/>
              <w:spacing w:after="0"/>
              <w:jc w:val="right"/>
              <w:rPr>
                <w:rFonts w:asciiTheme="minorHAnsi" w:hAnsiTheme="minorHAnsi" w:cstheme="minorHAnsi"/>
                <w:lang w:val="lv-LV"/>
              </w:rPr>
            </w:pPr>
            <w:r w:rsidRPr="00C56E26">
              <w:rPr>
                <w:rFonts w:asciiTheme="minorHAnsi" w:eastAsia="Times New Roman" w:hAnsiTheme="minorHAnsi" w:cstheme="minorHAnsi"/>
                <w:b/>
                <w:lang w:val="lv-LV"/>
              </w:rPr>
              <w:t xml:space="preserve">Maksimāli iespējamais punktu skaits: </w:t>
            </w:r>
          </w:p>
        </w:tc>
        <w:tc>
          <w:tcPr>
            <w:tcW w:w="1701" w:type="dxa"/>
            <w:gridSpan w:val="2"/>
            <w:tcBorders>
              <w:top w:val="single" w:sz="18" w:space="0" w:color="auto"/>
              <w:left w:val="single" w:sz="6" w:space="0" w:color="000000"/>
              <w:bottom w:val="single" w:sz="6" w:space="0" w:color="000000"/>
              <w:right w:val="single" w:sz="2" w:space="0" w:color="auto"/>
            </w:tcBorders>
            <w:tcMar>
              <w:left w:w="120" w:type="dxa"/>
              <w:right w:w="120" w:type="dxa"/>
            </w:tcMar>
          </w:tcPr>
          <w:p w14:paraId="540B4CB9"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hAnsiTheme="minorHAnsi" w:cstheme="minorHAnsi"/>
                <w:lang w:val="lv-LV"/>
              </w:rPr>
              <w:t>13</w:t>
            </w:r>
          </w:p>
        </w:tc>
        <w:tc>
          <w:tcPr>
            <w:tcW w:w="1417" w:type="dxa"/>
            <w:tcBorders>
              <w:top w:val="single" w:sz="18" w:space="0" w:color="auto"/>
              <w:left w:val="single" w:sz="2" w:space="0" w:color="auto"/>
              <w:bottom w:val="single" w:sz="6" w:space="0" w:color="000000"/>
              <w:right w:val="single" w:sz="18" w:space="0" w:color="auto"/>
            </w:tcBorders>
          </w:tcPr>
          <w:p w14:paraId="508B43E0" w14:textId="77777777" w:rsidR="000F1768" w:rsidRPr="00C56E26" w:rsidRDefault="000F1768" w:rsidP="007F365C">
            <w:pPr>
              <w:pStyle w:val="Parasts1"/>
              <w:spacing w:after="0"/>
              <w:rPr>
                <w:rFonts w:asciiTheme="minorHAnsi" w:hAnsiTheme="minorHAnsi" w:cstheme="minorHAnsi"/>
                <w:lang w:val="lv-LV"/>
              </w:rPr>
            </w:pPr>
          </w:p>
        </w:tc>
      </w:tr>
      <w:tr w:rsidR="000F1768" w:rsidRPr="00C56E26" w14:paraId="49FDBAD8" w14:textId="77777777" w:rsidTr="00254708">
        <w:tc>
          <w:tcPr>
            <w:tcW w:w="6498" w:type="dxa"/>
            <w:gridSpan w:val="6"/>
            <w:tcBorders>
              <w:top w:val="single" w:sz="6" w:space="0" w:color="000000"/>
              <w:left w:val="single" w:sz="18" w:space="0" w:color="auto"/>
              <w:bottom w:val="single" w:sz="18" w:space="0" w:color="auto"/>
              <w:right w:val="single" w:sz="6" w:space="0" w:color="000000"/>
            </w:tcBorders>
            <w:tcMar>
              <w:left w:w="120" w:type="dxa"/>
              <w:right w:w="120" w:type="dxa"/>
            </w:tcMar>
          </w:tcPr>
          <w:p w14:paraId="6B4356E6" w14:textId="77777777" w:rsidR="000F1768" w:rsidRPr="00C56E26" w:rsidRDefault="000F1768" w:rsidP="007F365C">
            <w:pPr>
              <w:pStyle w:val="Parasts1"/>
              <w:spacing w:after="0"/>
              <w:jc w:val="right"/>
              <w:rPr>
                <w:rFonts w:asciiTheme="minorHAnsi" w:hAnsiTheme="minorHAnsi" w:cstheme="minorHAnsi"/>
                <w:lang w:val="lv-LV"/>
              </w:rPr>
            </w:pPr>
            <w:r w:rsidRPr="00C56E26">
              <w:rPr>
                <w:rFonts w:asciiTheme="minorHAnsi" w:eastAsia="Times New Roman" w:hAnsiTheme="minorHAnsi" w:cstheme="minorHAnsi"/>
                <w:b/>
                <w:lang w:val="lv-LV"/>
              </w:rPr>
              <w:t>Minimālais punktu skaits, kas projektam ir jāiegūst, lai tas būtu atbilstošs vietējās attīstības stratēģijai:</w:t>
            </w:r>
          </w:p>
        </w:tc>
        <w:tc>
          <w:tcPr>
            <w:tcW w:w="1701" w:type="dxa"/>
            <w:gridSpan w:val="2"/>
            <w:tcBorders>
              <w:top w:val="single" w:sz="6" w:space="0" w:color="000000"/>
              <w:left w:val="single" w:sz="6" w:space="0" w:color="000000"/>
              <w:bottom w:val="single" w:sz="18" w:space="0" w:color="auto"/>
              <w:right w:val="single" w:sz="2" w:space="0" w:color="auto"/>
            </w:tcBorders>
            <w:tcMar>
              <w:left w:w="120" w:type="dxa"/>
              <w:right w:w="120" w:type="dxa"/>
            </w:tcMar>
          </w:tcPr>
          <w:p w14:paraId="11699F35" w14:textId="77777777" w:rsidR="000F1768" w:rsidRPr="00C56E26" w:rsidRDefault="000F1768" w:rsidP="007F365C">
            <w:pPr>
              <w:pStyle w:val="Parasts1"/>
              <w:spacing w:after="0"/>
              <w:rPr>
                <w:rFonts w:asciiTheme="minorHAnsi" w:hAnsiTheme="minorHAnsi" w:cstheme="minorHAnsi"/>
                <w:lang w:val="lv-LV"/>
              </w:rPr>
            </w:pPr>
            <w:r w:rsidRPr="00C56E26">
              <w:rPr>
                <w:rFonts w:asciiTheme="minorHAnsi" w:hAnsiTheme="minorHAnsi" w:cstheme="minorHAnsi"/>
                <w:lang w:val="lv-LV"/>
              </w:rPr>
              <w:t>10</w:t>
            </w:r>
          </w:p>
        </w:tc>
        <w:tc>
          <w:tcPr>
            <w:tcW w:w="1417" w:type="dxa"/>
            <w:tcBorders>
              <w:top w:val="single" w:sz="6" w:space="0" w:color="000000"/>
              <w:left w:val="single" w:sz="2" w:space="0" w:color="auto"/>
              <w:bottom w:val="single" w:sz="18" w:space="0" w:color="auto"/>
              <w:right w:val="single" w:sz="18" w:space="0" w:color="auto"/>
            </w:tcBorders>
          </w:tcPr>
          <w:p w14:paraId="1C0D6C3A" w14:textId="77777777" w:rsidR="000F1768" w:rsidRPr="00C56E26" w:rsidRDefault="000F1768" w:rsidP="007F365C">
            <w:pPr>
              <w:pStyle w:val="Parasts1"/>
              <w:spacing w:after="0"/>
              <w:rPr>
                <w:rFonts w:asciiTheme="minorHAnsi" w:hAnsiTheme="minorHAnsi" w:cstheme="minorHAnsi"/>
                <w:lang w:val="lv-LV"/>
              </w:rPr>
            </w:pPr>
          </w:p>
        </w:tc>
      </w:tr>
    </w:tbl>
    <w:p w14:paraId="595E6E24" w14:textId="5E9A879C" w:rsidR="00D056A6" w:rsidRDefault="00D056A6" w:rsidP="00F01B23">
      <w:pPr>
        <w:rPr>
          <w:rFonts w:asciiTheme="minorHAnsi" w:hAnsiTheme="minorHAnsi" w:cstheme="minorHAnsi"/>
        </w:rPr>
      </w:pPr>
    </w:p>
    <w:sectPr w:rsidR="00D056A6" w:rsidSect="00D664FC">
      <w:headerReference w:type="first" r:id="rId13"/>
      <w:footerReference w:type="first" r:id="rId14"/>
      <w:pgSz w:w="11906" w:h="16838"/>
      <w:pgMar w:top="993" w:right="1134" w:bottom="851" w:left="1134"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CFD55" w14:textId="77777777" w:rsidR="00D91659" w:rsidRDefault="00D91659" w:rsidP="00A76DB9">
      <w:r>
        <w:separator/>
      </w:r>
    </w:p>
  </w:endnote>
  <w:endnote w:type="continuationSeparator" w:id="0">
    <w:p w14:paraId="6D75AAB1" w14:textId="77777777" w:rsidR="00D91659" w:rsidRDefault="00D91659" w:rsidP="00A7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A095" w14:textId="75F25326" w:rsidR="007F365C" w:rsidRDefault="007F365C" w:rsidP="001517AE">
    <w:pPr>
      <w:pStyle w:val="Kjene"/>
      <w:ind w:left="-1134" w:right="-1134"/>
    </w:pPr>
    <w:r>
      <w:rPr>
        <w:noProof/>
        <w:lang w:eastAsia="lv-LV"/>
      </w:rPr>
      <w:drawing>
        <wp:inline distT="0" distB="0" distL="0" distR="0" wp14:anchorId="1AA9BD4E" wp14:editId="234D4138">
          <wp:extent cx="7553636" cy="1093470"/>
          <wp:effectExtent l="0" t="0" r="0" b="0"/>
          <wp:docPr id="12"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444" cy="110820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11141" w14:textId="77777777" w:rsidR="00D91659" w:rsidRDefault="00D91659" w:rsidP="00A76DB9">
      <w:r>
        <w:separator/>
      </w:r>
    </w:p>
  </w:footnote>
  <w:footnote w:type="continuationSeparator" w:id="0">
    <w:p w14:paraId="398B5C43" w14:textId="77777777" w:rsidR="00D91659" w:rsidRDefault="00D91659" w:rsidP="00A76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2F59" w14:textId="59327AAC" w:rsidR="007F365C" w:rsidRDefault="007F365C" w:rsidP="001517AE">
    <w:pPr>
      <w:pStyle w:val="Galvene"/>
      <w:tabs>
        <w:tab w:val="clear" w:pos="8306"/>
      </w:tabs>
      <w:ind w:left="-1134" w:right="-1134"/>
      <w:rPr>
        <w:noProof/>
      </w:rPr>
    </w:pPr>
    <w:r>
      <w:rPr>
        <w:noProof/>
        <w:lang w:eastAsia="lv-LV"/>
      </w:rPr>
      <w:drawing>
        <wp:anchor distT="0" distB="0" distL="114300" distR="114300" simplePos="0" relativeHeight="251663872" behindDoc="0" locked="0" layoutInCell="1" allowOverlap="1" wp14:anchorId="40D4F85D" wp14:editId="22581AE6">
          <wp:simplePos x="0" y="0"/>
          <wp:positionH relativeFrom="column">
            <wp:posOffset>-186690</wp:posOffset>
          </wp:positionH>
          <wp:positionV relativeFrom="paragraph">
            <wp:posOffset>-20320</wp:posOffset>
          </wp:positionV>
          <wp:extent cx="720725" cy="742950"/>
          <wp:effectExtent l="0" t="0" r="0" b="0"/>
          <wp:wrapSquare wrapText="bothSides"/>
          <wp:docPr id="1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lv-LV"/>
      </w:rPr>
      <w:drawing>
        <wp:anchor distT="0" distB="0" distL="114300" distR="114300" simplePos="0" relativeHeight="251657728" behindDoc="0" locked="0" layoutInCell="1" allowOverlap="1" wp14:anchorId="71608E13" wp14:editId="3B983407">
          <wp:simplePos x="0" y="0"/>
          <wp:positionH relativeFrom="column">
            <wp:posOffset>4810760</wp:posOffset>
          </wp:positionH>
          <wp:positionV relativeFrom="paragraph">
            <wp:posOffset>450215</wp:posOffset>
          </wp:positionV>
          <wp:extent cx="1797050" cy="177165"/>
          <wp:effectExtent l="0" t="0" r="0" b="0"/>
          <wp:wrapSquare wrapText="bothSides"/>
          <wp:docPr id="11"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7050" cy="1771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0F34"/>
    <w:multiLevelType w:val="hybridMultilevel"/>
    <w:tmpl w:val="0634366C"/>
    <w:lvl w:ilvl="0" w:tplc="433A75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F2C67"/>
    <w:multiLevelType w:val="hybridMultilevel"/>
    <w:tmpl w:val="5B100190"/>
    <w:lvl w:ilvl="0" w:tplc="7BD2AB2C">
      <w:start w:val="20"/>
      <w:numFmt w:val="decimal"/>
      <w:lvlText w:val="%1"/>
      <w:lvlJc w:val="left"/>
      <w:pPr>
        <w:ind w:left="717" w:hanging="360"/>
      </w:pPr>
      <w:rPr>
        <w:rFonts w:hint="default"/>
        <w:b/>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 w15:restartNumberingAfterBreak="0">
    <w:nsid w:val="281C028F"/>
    <w:multiLevelType w:val="hybridMultilevel"/>
    <w:tmpl w:val="A7A85752"/>
    <w:lvl w:ilvl="0" w:tplc="433A75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753FB5"/>
    <w:multiLevelType w:val="hybridMultilevel"/>
    <w:tmpl w:val="89A0614C"/>
    <w:lvl w:ilvl="0" w:tplc="433A75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īga Vēja">
    <w15:presenceInfo w15:providerId="AD" w15:userId="S-1-5-21-3813183114-593000881-356933850-7694"/>
  </w15:person>
  <w15:person w15:author="Aris">
    <w15:presenceInfo w15:providerId="None" w15:userId="A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9BC"/>
    <w:rsid w:val="000048E7"/>
    <w:rsid w:val="00010319"/>
    <w:rsid w:val="00010A0A"/>
    <w:rsid w:val="0001248F"/>
    <w:rsid w:val="00012AD1"/>
    <w:rsid w:val="00013D68"/>
    <w:rsid w:val="00014B14"/>
    <w:rsid w:val="00015FF3"/>
    <w:rsid w:val="0001773E"/>
    <w:rsid w:val="00021B07"/>
    <w:rsid w:val="0002315B"/>
    <w:rsid w:val="00023B04"/>
    <w:rsid w:val="00026842"/>
    <w:rsid w:val="00031CFA"/>
    <w:rsid w:val="00036C3D"/>
    <w:rsid w:val="00044D2D"/>
    <w:rsid w:val="00046905"/>
    <w:rsid w:val="000473CC"/>
    <w:rsid w:val="00050DC3"/>
    <w:rsid w:val="00052337"/>
    <w:rsid w:val="00062E5F"/>
    <w:rsid w:val="0007088F"/>
    <w:rsid w:val="00071E22"/>
    <w:rsid w:val="000766E3"/>
    <w:rsid w:val="00077D3B"/>
    <w:rsid w:val="000859B1"/>
    <w:rsid w:val="000876E0"/>
    <w:rsid w:val="00087ABB"/>
    <w:rsid w:val="00087B99"/>
    <w:rsid w:val="000963B4"/>
    <w:rsid w:val="000A049A"/>
    <w:rsid w:val="000A17F0"/>
    <w:rsid w:val="000A4E11"/>
    <w:rsid w:val="000A4FC7"/>
    <w:rsid w:val="000A6012"/>
    <w:rsid w:val="000A6F04"/>
    <w:rsid w:val="000A7B30"/>
    <w:rsid w:val="000A7F52"/>
    <w:rsid w:val="000B0945"/>
    <w:rsid w:val="000B6A85"/>
    <w:rsid w:val="000B7C32"/>
    <w:rsid w:val="000C1356"/>
    <w:rsid w:val="000C305B"/>
    <w:rsid w:val="000C3D08"/>
    <w:rsid w:val="000C3DFA"/>
    <w:rsid w:val="000C55B3"/>
    <w:rsid w:val="000C76D6"/>
    <w:rsid w:val="000D2781"/>
    <w:rsid w:val="000E19C4"/>
    <w:rsid w:val="000E29BA"/>
    <w:rsid w:val="000E52AC"/>
    <w:rsid w:val="000F063E"/>
    <w:rsid w:val="000F0D3F"/>
    <w:rsid w:val="000F1768"/>
    <w:rsid w:val="000F4F5A"/>
    <w:rsid w:val="000F5328"/>
    <w:rsid w:val="000F5D51"/>
    <w:rsid w:val="001001AA"/>
    <w:rsid w:val="0010065B"/>
    <w:rsid w:val="00101649"/>
    <w:rsid w:val="00102683"/>
    <w:rsid w:val="00102ECE"/>
    <w:rsid w:val="00103278"/>
    <w:rsid w:val="00104AA5"/>
    <w:rsid w:val="00104BCB"/>
    <w:rsid w:val="00105CDC"/>
    <w:rsid w:val="00110802"/>
    <w:rsid w:val="00113C30"/>
    <w:rsid w:val="0011457C"/>
    <w:rsid w:val="001163E0"/>
    <w:rsid w:val="001233B9"/>
    <w:rsid w:val="00126B60"/>
    <w:rsid w:val="001319CB"/>
    <w:rsid w:val="00133B10"/>
    <w:rsid w:val="00133BC1"/>
    <w:rsid w:val="00135BC3"/>
    <w:rsid w:val="001372E2"/>
    <w:rsid w:val="00142E99"/>
    <w:rsid w:val="00144726"/>
    <w:rsid w:val="0014473A"/>
    <w:rsid w:val="001447F3"/>
    <w:rsid w:val="00146978"/>
    <w:rsid w:val="001517AE"/>
    <w:rsid w:val="00154686"/>
    <w:rsid w:val="0015708B"/>
    <w:rsid w:val="0015761D"/>
    <w:rsid w:val="00160978"/>
    <w:rsid w:val="001632AC"/>
    <w:rsid w:val="001638B3"/>
    <w:rsid w:val="0016402E"/>
    <w:rsid w:val="0017466D"/>
    <w:rsid w:val="00175018"/>
    <w:rsid w:val="00175B9F"/>
    <w:rsid w:val="001803A2"/>
    <w:rsid w:val="00182A7D"/>
    <w:rsid w:val="00182F89"/>
    <w:rsid w:val="00184EB4"/>
    <w:rsid w:val="001867CB"/>
    <w:rsid w:val="00187959"/>
    <w:rsid w:val="00197A1B"/>
    <w:rsid w:val="001A014A"/>
    <w:rsid w:val="001A3563"/>
    <w:rsid w:val="001A6042"/>
    <w:rsid w:val="001A6EF1"/>
    <w:rsid w:val="001A72A8"/>
    <w:rsid w:val="001B0B88"/>
    <w:rsid w:val="001B22F3"/>
    <w:rsid w:val="001B43C0"/>
    <w:rsid w:val="001B59E3"/>
    <w:rsid w:val="001B63B0"/>
    <w:rsid w:val="001B75EA"/>
    <w:rsid w:val="001B7FA8"/>
    <w:rsid w:val="001C525C"/>
    <w:rsid w:val="001C52B9"/>
    <w:rsid w:val="001C7BD5"/>
    <w:rsid w:val="001D0CDA"/>
    <w:rsid w:val="001D1D96"/>
    <w:rsid w:val="001D527F"/>
    <w:rsid w:val="001D7160"/>
    <w:rsid w:val="001D73A4"/>
    <w:rsid w:val="001D7FD5"/>
    <w:rsid w:val="001E0DCD"/>
    <w:rsid w:val="001E6066"/>
    <w:rsid w:val="001F17F9"/>
    <w:rsid w:val="0020602C"/>
    <w:rsid w:val="002139D2"/>
    <w:rsid w:val="002140E3"/>
    <w:rsid w:val="002206E1"/>
    <w:rsid w:val="00223AD5"/>
    <w:rsid w:val="00227DA2"/>
    <w:rsid w:val="00227EBB"/>
    <w:rsid w:val="00230AE5"/>
    <w:rsid w:val="00231C3E"/>
    <w:rsid w:val="0023328A"/>
    <w:rsid w:val="00234FD5"/>
    <w:rsid w:val="00237F1E"/>
    <w:rsid w:val="00242D01"/>
    <w:rsid w:val="0024548C"/>
    <w:rsid w:val="00253DC1"/>
    <w:rsid w:val="00254708"/>
    <w:rsid w:val="00257D64"/>
    <w:rsid w:val="002625FC"/>
    <w:rsid w:val="00263E7B"/>
    <w:rsid w:val="002770F1"/>
    <w:rsid w:val="002844F3"/>
    <w:rsid w:val="00285884"/>
    <w:rsid w:val="002867CB"/>
    <w:rsid w:val="002906C8"/>
    <w:rsid w:val="00293F08"/>
    <w:rsid w:val="002A05BD"/>
    <w:rsid w:val="002A45AA"/>
    <w:rsid w:val="002A4AD6"/>
    <w:rsid w:val="002A54FB"/>
    <w:rsid w:val="002B0770"/>
    <w:rsid w:val="002B549F"/>
    <w:rsid w:val="002B6E08"/>
    <w:rsid w:val="002B7F31"/>
    <w:rsid w:val="002C6559"/>
    <w:rsid w:val="002C79FC"/>
    <w:rsid w:val="002C7D4A"/>
    <w:rsid w:val="002D1B33"/>
    <w:rsid w:val="002D241D"/>
    <w:rsid w:val="002D682D"/>
    <w:rsid w:val="002D693F"/>
    <w:rsid w:val="002E4974"/>
    <w:rsid w:val="002E4DA7"/>
    <w:rsid w:val="002E702F"/>
    <w:rsid w:val="002F0DA7"/>
    <w:rsid w:val="002F169F"/>
    <w:rsid w:val="00300C83"/>
    <w:rsid w:val="00305187"/>
    <w:rsid w:val="00306836"/>
    <w:rsid w:val="00306879"/>
    <w:rsid w:val="003103F0"/>
    <w:rsid w:val="00315116"/>
    <w:rsid w:val="00316652"/>
    <w:rsid w:val="00323642"/>
    <w:rsid w:val="00332201"/>
    <w:rsid w:val="003331DB"/>
    <w:rsid w:val="00335525"/>
    <w:rsid w:val="00335DAE"/>
    <w:rsid w:val="00335DD4"/>
    <w:rsid w:val="00341CAF"/>
    <w:rsid w:val="003435AA"/>
    <w:rsid w:val="00343679"/>
    <w:rsid w:val="00344890"/>
    <w:rsid w:val="00346DFF"/>
    <w:rsid w:val="00350D03"/>
    <w:rsid w:val="00352010"/>
    <w:rsid w:val="003533DC"/>
    <w:rsid w:val="0035349E"/>
    <w:rsid w:val="00362F41"/>
    <w:rsid w:val="0036502D"/>
    <w:rsid w:val="003749BB"/>
    <w:rsid w:val="00376A0D"/>
    <w:rsid w:val="00383EBD"/>
    <w:rsid w:val="003871CE"/>
    <w:rsid w:val="00387353"/>
    <w:rsid w:val="00387F90"/>
    <w:rsid w:val="00392120"/>
    <w:rsid w:val="003957A1"/>
    <w:rsid w:val="00395808"/>
    <w:rsid w:val="003A0C9C"/>
    <w:rsid w:val="003A17A1"/>
    <w:rsid w:val="003B3591"/>
    <w:rsid w:val="003B48EB"/>
    <w:rsid w:val="003B4B4D"/>
    <w:rsid w:val="003B65E7"/>
    <w:rsid w:val="003C0672"/>
    <w:rsid w:val="003C61D6"/>
    <w:rsid w:val="003C6E9A"/>
    <w:rsid w:val="003C7756"/>
    <w:rsid w:val="003D02B2"/>
    <w:rsid w:val="003D0CCF"/>
    <w:rsid w:val="003D0CEB"/>
    <w:rsid w:val="003D18DD"/>
    <w:rsid w:val="003D384E"/>
    <w:rsid w:val="003D4A8D"/>
    <w:rsid w:val="003E6D98"/>
    <w:rsid w:val="003F3753"/>
    <w:rsid w:val="003F390C"/>
    <w:rsid w:val="003F40A7"/>
    <w:rsid w:val="003F4F77"/>
    <w:rsid w:val="003F754C"/>
    <w:rsid w:val="004124D9"/>
    <w:rsid w:val="00414746"/>
    <w:rsid w:val="0041557C"/>
    <w:rsid w:val="004200CC"/>
    <w:rsid w:val="004202D0"/>
    <w:rsid w:val="00425455"/>
    <w:rsid w:val="0042692B"/>
    <w:rsid w:val="00430BE7"/>
    <w:rsid w:val="00437DD0"/>
    <w:rsid w:val="00441541"/>
    <w:rsid w:val="0044191D"/>
    <w:rsid w:val="0044263B"/>
    <w:rsid w:val="004452D0"/>
    <w:rsid w:val="00446E3E"/>
    <w:rsid w:val="00450728"/>
    <w:rsid w:val="00454058"/>
    <w:rsid w:val="00457CCF"/>
    <w:rsid w:val="00463D85"/>
    <w:rsid w:val="00466090"/>
    <w:rsid w:val="004662A8"/>
    <w:rsid w:val="004742BB"/>
    <w:rsid w:val="00477DFF"/>
    <w:rsid w:val="00483089"/>
    <w:rsid w:val="004839A0"/>
    <w:rsid w:val="00490398"/>
    <w:rsid w:val="00494283"/>
    <w:rsid w:val="00494862"/>
    <w:rsid w:val="00495B1B"/>
    <w:rsid w:val="0049600A"/>
    <w:rsid w:val="004975BF"/>
    <w:rsid w:val="004A13B5"/>
    <w:rsid w:val="004A1DE4"/>
    <w:rsid w:val="004A3CB6"/>
    <w:rsid w:val="004A3F38"/>
    <w:rsid w:val="004A4566"/>
    <w:rsid w:val="004A5ECD"/>
    <w:rsid w:val="004B144B"/>
    <w:rsid w:val="004B377A"/>
    <w:rsid w:val="004B530D"/>
    <w:rsid w:val="004E0C13"/>
    <w:rsid w:val="004E0C56"/>
    <w:rsid w:val="004F6336"/>
    <w:rsid w:val="004F7817"/>
    <w:rsid w:val="00502211"/>
    <w:rsid w:val="0050539A"/>
    <w:rsid w:val="005065F5"/>
    <w:rsid w:val="005067FE"/>
    <w:rsid w:val="00506EB3"/>
    <w:rsid w:val="00510A73"/>
    <w:rsid w:val="0051119B"/>
    <w:rsid w:val="00511701"/>
    <w:rsid w:val="00522E8F"/>
    <w:rsid w:val="00525B73"/>
    <w:rsid w:val="00527C71"/>
    <w:rsid w:val="00527FA9"/>
    <w:rsid w:val="0053222F"/>
    <w:rsid w:val="00532CE5"/>
    <w:rsid w:val="005364C0"/>
    <w:rsid w:val="005432AC"/>
    <w:rsid w:val="00543C3B"/>
    <w:rsid w:val="00546E28"/>
    <w:rsid w:val="00551BA1"/>
    <w:rsid w:val="005534AE"/>
    <w:rsid w:val="005545BA"/>
    <w:rsid w:val="0055771A"/>
    <w:rsid w:val="00561CE7"/>
    <w:rsid w:val="00563FF7"/>
    <w:rsid w:val="0056626A"/>
    <w:rsid w:val="005675A9"/>
    <w:rsid w:val="005738DD"/>
    <w:rsid w:val="00580016"/>
    <w:rsid w:val="00581D3C"/>
    <w:rsid w:val="005A3FDD"/>
    <w:rsid w:val="005A5F42"/>
    <w:rsid w:val="005A621D"/>
    <w:rsid w:val="005A7209"/>
    <w:rsid w:val="005B2FFE"/>
    <w:rsid w:val="005B5B4F"/>
    <w:rsid w:val="005D0183"/>
    <w:rsid w:val="005D1539"/>
    <w:rsid w:val="005D2108"/>
    <w:rsid w:val="005D5FF9"/>
    <w:rsid w:val="005D6595"/>
    <w:rsid w:val="005E1523"/>
    <w:rsid w:val="005E2384"/>
    <w:rsid w:val="005E7A4D"/>
    <w:rsid w:val="005F0750"/>
    <w:rsid w:val="005F13C1"/>
    <w:rsid w:val="005F4202"/>
    <w:rsid w:val="005F539D"/>
    <w:rsid w:val="0060068D"/>
    <w:rsid w:val="00601121"/>
    <w:rsid w:val="006013CC"/>
    <w:rsid w:val="00602D50"/>
    <w:rsid w:val="006035BD"/>
    <w:rsid w:val="00603A1D"/>
    <w:rsid w:val="00604FB5"/>
    <w:rsid w:val="00605200"/>
    <w:rsid w:val="0061252D"/>
    <w:rsid w:val="006139B9"/>
    <w:rsid w:val="00613E29"/>
    <w:rsid w:val="0061517A"/>
    <w:rsid w:val="006151D6"/>
    <w:rsid w:val="006169EB"/>
    <w:rsid w:val="00617921"/>
    <w:rsid w:val="006240CE"/>
    <w:rsid w:val="006241BC"/>
    <w:rsid w:val="006278B1"/>
    <w:rsid w:val="00630F05"/>
    <w:rsid w:val="00633D88"/>
    <w:rsid w:val="00643794"/>
    <w:rsid w:val="00650935"/>
    <w:rsid w:val="00650DDB"/>
    <w:rsid w:val="006627E8"/>
    <w:rsid w:val="006659D2"/>
    <w:rsid w:val="00672A58"/>
    <w:rsid w:val="006759D4"/>
    <w:rsid w:val="00680B47"/>
    <w:rsid w:val="0068136B"/>
    <w:rsid w:val="00682895"/>
    <w:rsid w:val="006839F3"/>
    <w:rsid w:val="00683A36"/>
    <w:rsid w:val="00684167"/>
    <w:rsid w:val="006849EF"/>
    <w:rsid w:val="00693919"/>
    <w:rsid w:val="0069557F"/>
    <w:rsid w:val="00695DCA"/>
    <w:rsid w:val="0069644A"/>
    <w:rsid w:val="006A2959"/>
    <w:rsid w:val="006A59B8"/>
    <w:rsid w:val="006B0BE9"/>
    <w:rsid w:val="006B3CF8"/>
    <w:rsid w:val="006B4C3A"/>
    <w:rsid w:val="006B5140"/>
    <w:rsid w:val="006C08D2"/>
    <w:rsid w:val="006C2118"/>
    <w:rsid w:val="006C39BE"/>
    <w:rsid w:val="006C6AD2"/>
    <w:rsid w:val="006D1560"/>
    <w:rsid w:val="006D6169"/>
    <w:rsid w:val="006E0C1D"/>
    <w:rsid w:val="006E4D34"/>
    <w:rsid w:val="006F14C7"/>
    <w:rsid w:val="006F37F1"/>
    <w:rsid w:val="006F45EA"/>
    <w:rsid w:val="006F5C91"/>
    <w:rsid w:val="00702FA2"/>
    <w:rsid w:val="007101EC"/>
    <w:rsid w:val="00712304"/>
    <w:rsid w:val="00712965"/>
    <w:rsid w:val="0071483F"/>
    <w:rsid w:val="00717B58"/>
    <w:rsid w:val="0072365A"/>
    <w:rsid w:val="0072488A"/>
    <w:rsid w:val="00725750"/>
    <w:rsid w:val="0074196B"/>
    <w:rsid w:val="00741EDE"/>
    <w:rsid w:val="0074496A"/>
    <w:rsid w:val="007454E6"/>
    <w:rsid w:val="00746D85"/>
    <w:rsid w:val="00751606"/>
    <w:rsid w:val="0075182A"/>
    <w:rsid w:val="00753E16"/>
    <w:rsid w:val="00757D1E"/>
    <w:rsid w:val="007602F1"/>
    <w:rsid w:val="00760C45"/>
    <w:rsid w:val="00762576"/>
    <w:rsid w:val="007758D1"/>
    <w:rsid w:val="00782844"/>
    <w:rsid w:val="007832DD"/>
    <w:rsid w:val="00785592"/>
    <w:rsid w:val="0078778B"/>
    <w:rsid w:val="00791D4D"/>
    <w:rsid w:val="00792653"/>
    <w:rsid w:val="007A396F"/>
    <w:rsid w:val="007A3D76"/>
    <w:rsid w:val="007B0205"/>
    <w:rsid w:val="007C0FA8"/>
    <w:rsid w:val="007C6700"/>
    <w:rsid w:val="007C792A"/>
    <w:rsid w:val="007D004A"/>
    <w:rsid w:val="007D1571"/>
    <w:rsid w:val="007D554B"/>
    <w:rsid w:val="007D7AFA"/>
    <w:rsid w:val="007D7D88"/>
    <w:rsid w:val="007E04EA"/>
    <w:rsid w:val="007E3A1C"/>
    <w:rsid w:val="007E4C32"/>
    <w:rsid w:val="007E6049"/>
    <w:rsid w:val="007F365C"/>
    <w:rsid w:val="007F6321"/>
    <w:rsid w:val="007F6473"/>
    <w:rsid w:val="007F6566"/>
    <w:rsid w:val="00800BC9"/>
    <w:rsid w:val="008028DA"/>
    <w:rsid w:val="00802AEF"/>
    <w:rsid w:val="00804028"/>
    <w:rsid w:val="008064D4"/>
    <w:rsid w:val="008077C3"/>
    <w:rsid w:val="008151A8"/>
    <w:rsid w:val="00825077"/>
    <w:rsid w:val="00826C80"/>
    <w:rsid w:val="008312C2"/>
    <w:rsid w:val="008314E2"/>
    <w:rsid w:val="00833068"/>
    <w:rsid w:val="00836D7E"/>
    <w:rsid w:val="00837EE2"/>
    <w:rsid w:val="00840843"/>
    <w:rsid w:val="008458BB"/>
    <w:rsid w:val="008460BB"/>
    <w:rsid w:val="008513E3"/>
    <w:rsid w:val="008549BC"/>
    <w:rsid w:val="00855189"/>
    <w:rsid w:val="0086013F"/>
    <w:rsid w:val="00861029"/>
    <w:rsid w:val="008715CF"/>
    <w:rsid w:val="00872700"/>
    <w:rsid w:val="00873516"/>
    <w:rsid w:val="00876018"/>
    <w:rsid w:val="008763CF"/>
    <w:rsid w:val="00877BF4"/>
    <w:rsid w:val="008800F5"/>
    <w:rsid w:val="00880834"/>
    <w:rsid w:val="0089238E"/>
    <w:rsid w:val="0089368A"/>
    <w:rsid w:val="008A0DD3"/>
    <w:rsid w:val="008A22E0"/>
    <w:rsid w:val="008A7855"/>
    <w:rsid w:val="008B346D"/>
    <w:rsid w:val="008B3DFE"/>
    <w:rsid w:val="008B7C04"/>
    <w:rsid w:val="008C04D3"/>
    <w:rsid w:val="008C3D13"/>
    <w:rsid w:val="008D2055"/>
    <w:rsid w:val="008D338E"/>
    <w:rsid w:val="008D42A4"/>
    <w:rsid w:val="008D4954"/>
    <w:rsid w:val="008D4BF8"/>
    <w:rsid w:val="008D69CA"/>
    <w:rsid w:val="008D6A3D"/>
    <w:rsid w:val="008D71D1"/>
    <w:rsid w:val="008D7946"/>
    <w:rsid w:val="008E00FB"/>
    <w:rsid w:val="008E523D"/>
    <w:rsid w:val="008E5505"/>
    <w:rsid w:val="008E73F5"/>
    <w:rsid w:val="008F0807"/>
    <w:rsid w:val="008F2363"/>
    <w:rsid w:val="008F6AC7"/>
    <w:rsid w:val="0090389B"/>
    <w:rsid w:val="00905875"/>
    <w:rsid w:val="00905CB4"/>
    <w:rsid w:val="009242C6"/>
    <w:rsid w:val="00924E84"/>
    <w:rsid w:val="00930C9E"/>
    <w:rsid w:val="00930E7F"/>
    <w:rsid w:val="00933A3E"/>
    <w:rsid w:val="0093705F"/>
    <w:rsid w:val="00937830"/>
    <w:rsid w:val="00941994"/>
    <w:rsid w:val="0094670E"/>
    <w:rsid w:val="0095256E"/>
    <w:rsid w:val="00956CDE"/>
    <w:rsid w:val="00957E37"/>
    <w:rsid w:val="00961200"/>
    <w:rsid w:val="0096231B"/>
    <w:rsid w:val="00962E4A"/>
    <w:rsid w:val="0096334E"/>
    <w:rsid w:val="00963823"/>
    <w:rsid w:val="009645EF"/>
    <w:rsid w:val="00966DEE"/>
    <w:rsid w:val="00970A41"/>
    <w:rsid w:val="00974155"/>
    <w:rsid w:val="009910E7"/>
    <w:rsid w:val="00995972"/>
    <w:rsid w:val="009A06A5"/>
    <w:rsid w:val="009A635F"/>
    <w:rsid w:val="009B181B"/>
    <w:rsid w:val="009B2892"/>
    <w:rsid w:val="009B3B95"/>
    <w:rsid w:val="009B4E08"/>
    <w:rsid w:val="009B6002"/>
    <w:rsid w:val="009C1CB2"/>
    <w:rsid w:val="009C52D2"/>
    <w:rsid w:val="009D0ABB"/>
    <w:rsid w:val="009D1706"/>
    <w:rsid w:val="009D378E"/>
    <w:rsid w:val="009D65FF"/>
    <w:rsid w:val="009E1D84"/>
    <w:rsid w:val="009E495B"/>
    <w:rsid w:val="009E5CF8"/>
    <w:rsid w:val="009E6347"/>
    <w:rsid w:val="009F026B"/>
    <w:rsid w:val="009F2780"/>
    <w:rsid w:val="009F3C13"/>
    <w:rsid w:val="009F4F8D"/>
    <w:rsid w:val="009F53E4"/>
    <w:rsid w:val="009F7D73"/>
    <w:rsid w:val="00A007A2"/>
    <w:rsid w:val="00A01010"/>
    <w:rsid w:val="00A011AA"/>
    <w:rsid w:val="00A02D35"/>
    <w:rsid w:val="00A04A19"/>
    <w:rsid w:val="00A05215"/>
    <w:rsid w:val="00A07D29"/>
    <w:rsid w:val="00A113C6"/>
    <w:rsid w:val="00A145A5"/>
    <w:rsid w:val="00A15DE6"/>
    <w:rsid w:val="00A17175"/>
    <w:rsid w:val="00A252D8"/>
    <w:rsid w:val="00A32465"/>
    <w:rsid w:val="00A40CC1"/>
    <w:rsid w:val="00A419BA"/>
    <w:rsid w:val="00A436EE"/>
    <w:rsid w:val="00A448FA"/>
    <w:rsid w:val="00A501BB"/>
    <w:rsid w:val="00A51EB6"/>
    <w:rsid w:val="00A52F55"/>
    <w:rsid w:val="00A52FCE"/>
    <w:rsid w:val="00A549F9"/>
    <w:rsid w:val="00A55B5A"/>
    <w:rsid w:val="00A579F4"/>
    <w:rsid w:val="00A71C40"/>
    <w:rsid w:val="00A72B6D"/>
    <w:rsid w:val="00A751B9"/>
    <w:rsid w:val="00A7625A"/>
    <w:rsid w:val="00A76BB4"/>
    <w:rsid w:val="00A76DB9"/>
    <w:rsid w:val="00A77920"/>
    <w:rsid w:val="00A8347F"/>
    <w:rsid w:val="00A83913"/>
    <w:rsid w:val="00A90B2B"/>
    <w:rsid w:val="00A9141C"/>
    <w:rsid w:val="00A91B96"/>
    <w:rsid w:val="00A938CC"/>
    <w:rsid w:val="00A95BED"/>
    <w:rsid w:val="00AA1794"/>
    <w:rsid w:val="00AA1E3A"/>
    <w:rsid w:val="00AA37CF"/>
    <w:rsid w:val="00AA3F63"/>
    <w:rsid w:val="00AA3FE2"/>
    <w:rsid w:val="00AA4270"/>
    <w:rsid w:val="00AB29B0"/>
    <w:rsid w:val="00AB312B"/>
    <w:rsid w:val="00AB44AB"/>
    <w:rsid w:val="00AB5FC3"/>
    <w:rsid w:val="00AC75F3"/>
    <w:rsid w:val="00AE1049"/>
    <w:rsid w:val="00AE295D"/>
    <w:rsid w:val="00AE50A7"/>
    <w:rsid w:val="00AE51D1"/>
    <w:rsid w:val="00AE602A"/>
    <w:rsid w:val="00AE7591"/>
    <w:rsid w:val="00AF02D1"/>
    <w:rsid w:val="00AF1663"/>
    <w:rsid w:val="00AF2E18"/>
    <w:rsid w:val="00AF4E4F"/>
    <w:rsid w:val="00AF6339"/>
    <w:rsid w:val="00AF6873"/>
    <w:rsid w:val="00AF7C51"/>
    <w:rsid w:val="00B01FF0"/>
    <w:rsid w:val="00B03311"/>
    <w:rsid w:val="00B03E0D"/>
    <w:rsid w:val="00B11A29"/>
    <w:rsid w:val="00B12331"/>
    <w:rsid w:val="00B12C98"/>
    <w:rsid w:val="00B16953"/>
    <w:rsid w:val="00B16DF6"/>
    <w:rsid w:val="00B24C21"/>
    <w:rsid w:val="00B26F4F"/>
    <w:rsid w:val="00B35116"/>
    <w:rsid w:val="00B35F31"/>
    <w:rsid w:val="00B44D1E"/>
    <w:rsid w:val="00B460FA"/>
    <w:rsid w:val="00B4673A"/>
    <w:rsid w:val="00B475D4"/>
    <w:rsid w:val="00B55A9C"/>
    <w:rsid w:val="00B55D50"/>
    <w:rsid w:val="00B56EF5"/>
    <w:rsid w:val="00B5747E"/>
    <w:rsid w:val="00B6097F"/>
    <w:rsid w:val="00B70B75"/>
    <w:rsid w:val="00B71B06"/>
    <w:rsid w:val="00B71FAA"/>
    <w:rsid w:val="00B726F8"/>
    <w:rsid w:val="00B766B7"/>
    <w:rsid w:val="00B81A5A"/>
    <w:rsid w:val="00B90290"/>
    <w:rsid w:val="00B92404"/>
    <w:rsid w:val="00B935B5"/>
    <w:rsid w:val="00B945CB"/>
    <w:rsid w:val="00B961FC"/>
    <w:rsid w:val="00BA5541"/>
    <w:rsid w:val="00BB5D52"/>
    <w:rsid w:val="00BB6EE5"/>
    <w:rsid w:val="00BB783E"/>
    <w:rsid w:val="00BB7AB4"/>
    <w:rsid w:val="00BC5551"/>
    <w:rsid w:val="00BC7724"/>
    <w:rsid w:val="00BC7FA7"/>
    <w:rsid w:val="00BD1415"/>
    <w:rsid w:val="00BD19C4"/>
    <w:rsid w:val="00BD24C1"/>
    <w:rsid w:val="00BD3495"/>
    <w:rsid w:val="00BD5240"/>
    <w:rsid w:val="00BE345D"/>
    <w:rsid w:val="00BE5099"/>
    <w:rsid w:val="00BE7F8F"/>
    <w:rsid w:val="00BF1D44"/>
    <w:rsid w:val="00BF2E94"/>
    <w:rsid w:val="00BF40B2"/>
    <w:rsid w:val="00BF761D"/>
    <w:rsid w:val="00C0336B"/>
    <w:rsid w:val="00C03FBE"/>
    <w:rsid w:val="00C047ED"/>
    <w:rsid w:val="00C04F99"/>
    <w:rsid w:val="00C05473"/>
    <w:rsid w:val="00C05650"/>
    <w:rsid w:val="00C06733"/>
    <w:rsid w:val="00C072D1"/>
    <w:rsid w:val="00C1205D"/>
    <w:rsid w:val="00C16CE4"/>
    <w:rsid w:val="00C2031C"/>
    <w:rsid w:val="00C22315"/>
    <w:rsid w:val="00C24A3F"/>
    <w:rsid w:val="00C253A5"/>
    <w:rsid w:val="00C3143A"/>
    <w:rsid w:val="00C3161B"/>
    <w:rsid w:val="00C31EC1"/>
    <w:rsid w:val="00C33920"/>
    <w:rsid w:val="00C3462F"/>
    <w:rsid w:val="00C352F1"/>
    <w:rsid w:val="00C35F87"/>
    <w:rsid w:val="00C362D7"/>
    <w:rsid w:val="00C3660D"/>
    <w:rsid w:val="00C40EDF"/>
    <w:rsid w:val="00C416DF"/>
    <w:rsid w:val="00C446AD"/>
    <w:rsid w:val="00C44DCA"/>
    <w:rsid w:val="00C46104"/>
    <w:rsid w:val="00C468DA"/>
    <w:rsid w:val="00C555F9"/>
    <w:rsid w:val="00C56C37"/>
    <w:rsid w:val="00C56E26"/>
    <w:rsid w:val="00C60007"/>
    <w:rsid w:val="00C60483"/>
    <w:rsid w:val="00C61D28"/>
    <w:rsid w:val="00C624DF"/>
    <w:rsid w:val="00C67070"/>
    <w:rsid w:val="00C75B81"/>
    <w:rsid w:val="00C77AD6"/>
    <w:rsid w:val="00C807CE"/>
    <w:rsid w:val="00C81282"/>
    <w:rsid w:val="00C834BE"/>
    <w:rsid w:val="00C8536C"/>
    <w:rsid w:val="00C86C69"/>
    <w:rsid w:val="00C8753E"/>
    <w:rsid w:val="00C917C2"/>
    <w:rsid w:val="00C9366B"/>
    <w:rsid w:val="00C95314"/>
    <w:rsid w:val="00CA24D1"/>
    <w:rsid w:val="00CA2507"/>
    <w:rsid w:val="00CA4C53"/>
    <w:rsid w:val="00CA618F"/>
    <w:rsid w:val="00CA6D09"/>
    <w:rsid w:val="00CA6D28"/>
    <w:rsid w:val="00CA6DB5"/>
    <w:rsid w:val="00CB1CDB"/>
    <w:rsid w:val="00CB60E2"/>
    <w:rsid w:val="00CC1E43"/>
    <w:rsid w:val="00CC2852"/>
    <w:rsid w:val="00CC49D7"/>
    <w:rsid w:val="00CD26B9"/>
    <w:rsid w:val="00CD55A0"/>
    <w:rsid w:val="00CD72E8"/>
    <w:rsid w:val="00CE0E33"/>
    <w:rsid w:val="00CE2DE4"/>
    <w:rsid w:val="00CE4DC0"/>
    <w:rsid w:val="00CE52F4"/>
    <w:rsid w:val="00CE652C"/>
    <w:rsid w:val="00CE76D5"/>
    <w:rsid w:val="00CF0F4A"/>
    <w:rsid w:val="00CF29BF"/>
    <w:rsid w:val="00CF5921"/>
    <w:rsid w:val="00CF646B"/>
    <w:rsid w:val="00D04D04"/>
    <w:rsid w:val="00D056A6"/>
    <w:rsid w:val="00D106DF"/>
    <w:rsid w:val="00D12BB0"/>
    <w:rsid w:val="00D20F2C"/>
    <w:rsid w:val="00D228EC"/>
    <w:rsid w:val="00D26B6F"/>
    <w:rsid w:val="00D32AEE"/>
    <w:rsid w:val="00D3756D"/>
    <w:rsid w:val="00D500DA"/>
    <w:rsid w:val="00D52BB1"/>
    <w:rsid w:val="00D53016"/>
    <w:rsid w:val="00D55239"/>
    <w:rsid w:val="00D55E43"/>
    <w:rsid w:val="00D6058C"/>
    <w:rsid w:val="00D61C7C"/>
    <w:rsid w:val="00D664FC"/>
    <w:rsid w:val="00D7412F"/>
    <w:rsid w:val="00D7591A"/>
    <w:rsid w:val="00D843DE"/>
    <w:rsid w:val="00D85ED0"/>
    <w:rsid w:val="00D861FC"/>
    <w:rsid w:val="00D9028E"/>
    <w:rsid w:val="00D914B1"/>
    <w:rsid w:val="00D91659"/>
    <w:rsid w:val="00D94060"/>
    <w:rsid w:val="00D96AB1"/>
    <w:rsid w:val="00DA4936"/>
    <w:rsid w:val="00DA7575"/>
    <w:rsid w:val="00DA7776"/>
    <w:rsid w:val="00DB0A4E"/>
    <w:rsid w:val="00DB0E83"/>
    <w:rsid w:val="00DB1103"/>
    <w:rsid w:val="00DB144D"/>
    <w:rsid w:val="00DB3BF8"/>
    <w:rsid w:val="00DC3110"/>
    <w:rsid w:val="00DC6362"/>
    <w:rsid w:val="00DC6C9D"/>
    <w:rsid w:val="00DD69E4"/>
    <w:rsid w:val="00DE2500"/>
    <w:rsid w:val="00DE295C"/>
    <w:rsid w:val="00DE3D32"/>
    <w:rsid w:val="00DE4031"/>
    <w:rsid w:val="00DE52BD"/>
    <w:rsid w:val="00DE5487"/>
    <w:rsid w:val="00DE676B"/>
    <w:rsid w:val="00DF2630"/>
    <w:rsid w:val="00DF54FB"/>
    <w:rsid w:val="00DF5751"/>
    <w:rsid w:val="00E00D96"/>
    <w:rsid w:val="00E0357A"/>
    <w:rsid w:val="00E0412F"/>
    <w:rsid w:val="00E05A94"/>
    <w:rsid w:val="00E10CA1"/>
    <w:rsid w:val="00E14E5A"/>
    <w:rsid w:val="00E203C2"/>
    <w:rsid w:val="00E21644"/>
    <w:rsid w:val="00E22DDC"/>
    <w:rsid w:val="00E239E6"/>
    <w:rsid w:val="00E30A8F"/>
    <w:rsid w:val="00E332D0"/>
    <w:rsid w:val="00E34478"/>
    <w:rsid w:val="00E34740"/>
    <w:rsid w:val="00E35DEF"/>
    <w:rsid w:val="00E36276"/>
    <w:rsid w:val="00E411BF"/>
    <w:rsid w:val="00E41F8B"/>
    <w:rsid w:val="00E43A0E"/>
    <w:rsid w:val="00E454BE"/>
    <w:rsid w:val="00E46043"/>
    <w:rsid w:val="00E47956"/>
    <w:rsid w:val="00E51785"/>
    <w:rsid w:val="00E540A4"/>
    <w:rsid w:val="00E64C77"/>
    <w:rsid w:val="00E66EAD"/>
    <w:rsid w:val="00E72AA6"/>
    <w:rsid w:val="00E73603"/>
    <w:rsid w:val="00E73FD2"/>
    <w:rsid w:val="00E759FD"/>
    <w:rsid w:val="00E76525"/>
    <w:rsid w:val="00E777ED"/>
    <w:rsid w:val="00E77938"/>
    <w:rsid w:val="00E8259B"/>
    <w:rsid w:val="00E84F07"/>
    <w:rsid w:val="00E87D47"/>
    <w:rsid w:val="00E95343"/>
    <w:rsid w:val="00E95761"/>
    <w:rsid w:val="00EA7B0F"/>
    <w:rsid w:val="00EB50EC"/>
    <w:rsid w:val="00EB5314"/>
    <w:rsid w:val="00EB63E0"/>
    <w:rsid w:val="00EC2C25"/>
    <w:rsid w:val="00EC641C"/>
    <w:rsid w:val="00ED22A9"/>
    <w:rsid w:val="00ED53C8"/>
    <w:rsid w:val="00ED75CB"/>
    <w:rsid w:val="00EE2B56"/>
    <w:rsid w:val="00EE6D47"/>
    <w:rsid w:val="00EF1DB9"/>
    <w:rsid w:val="00EF21FD"/>
    <w:rsid w:val="00EF3190"/>
    <w:rsid w:val="00EF33A8"/>
    <w:rsid w:val="00EF6A67"/>
    <w:rsid w:val="00EF7A5C"/>
    <w:rsid w:val="00F01B23"/>
    <w:rsid w:val="00F03AB9"/>
    <w:rsid w:val="00F06DC3"/>
    <w:rsid w:val="00F077CA"/>
    <w:rsid w:val="00F105DF"/>
    <w:rsid w:val="00F202DF"/>
    <w:rsid w:val="00F209DD"/>
    <w:rsid w:val="00F2367C"/>
    <w:rsid w:val="00F3014F"/>
    <w:rsid w:val="00F30B17"/>
    <w:rsid w:val="00F35702"/>
    <w:rsid w:val="00F35B7E"/>
    <w:rsid w:val="00F40C5D"/>
    <w:rsid w:val="00F4110C"/>
    <w:rsid w:val="00F417DE"/>
    <w:rsid w:val="00F4358B"/>
    <w:rsid w:val="00F51DE3"/>
    <w:rsid w:val="00F601AC"/>
    <w:rsid w:val="00F60DD9"/>
    <w:rsid w:val="00F62BAD"/>
    <w:rsid w:val="00F640D9"/>
    <w:rsid w:val="00F64B6E"/>
    <w:rsid w:val="00F72C46"/>
    <w:rsid w:val="00F74A69"/>
    <w:rsid w:val="00F82647"/>
    <w:rsid w:val="00F83DD4"/>
    <w:rsid w:val="00F848D7"/>
    <w:rsid w:val="00F85C2F"/>
    <w:rsid w:val="00F93492"/>
    <w:rsid w:val="00F93A49"/>
    <w:rsid w:val="00F97425"/>
    <w:rsid w:val="00FA0B2F"/>
    <w:rsid w:val="00FA4545"/>
    <w:rsid w:val="00FA642D"/>
    <w:rsid w:val="00FB3F08"/>
    <w:rsid w:val="00FC0376"/>
    <w:rsid w:val="00FC68A9"/>
    <w:rsid w:val="00FC6E4A"/>
    <w:rsid w:val="00FC722F"/>
    <w:rsid w:val="00FD11BD"/>
    <w:rsid w:val="00FD49FA"/>
    <w:rsid w:val="00FD6075"/>
    <w:rsid w:val="00FE3419"/>
    <w:rsid w:val="00FE4EDC"/>
    <w:rsid w:val="00FE66C7"/>
    <w:rsid w:val="00FE7799"/>
    <w:rsid w:val="00FF0D48"/>
    <w:rsid w:val="00FF24B1"/>
    <w:rsid w:val="00FF4A5C"/>
    <w:rsid w:val="00FF57F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EDF62"/>
  <w15:docId w15:val="{0154B6D4-0501-49EC-BE8C-2D32C3E4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848D7"/>
    <w:pPr>
      <w:spacing w:after="0" w:line="240" w:lineRule="auto"/>
    </w:pPr>
    <w:rPr>
      <w:rFonts w:ascii="Times New Roman" w:eastAsia="SimSun" w:hAnsi="Times New Roman" w:cs="Times New Roman"/>
      <w:sz w:val="24"/>
      <w:szCs w:val="24"/>
      <w:lang w:eastAsia="zh-CN"/>
    </w:rPr>
  </w:style>
  <w:style w:type="paragraph" w:styleId="Virsraksts1">
    <w:name w:val="heading 1"/>
    <w:basedOn w:val="Parasts"/>
    <w:next w:val="Parasts"/>
    <w:link w:val="Virsraksts1Rakstz"/>
    <w:uiPriority w:val="9"/>
    <w:qFormat/>
    <w:rsid w:val="003534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next w:val="Parasts"/>
    <w:link w:val="Virsraksts2Rakstz"/>
    <w:qFormat/>
    <w:rsid w:val="00CC49D7"/>
    <w:pPr>
      <w:keepNext/>
      <w:spacing w:before="240" w:after="60" w:line="276" w:lineRule="auto"/>
      <w:outlineLvl w:val="1"/>
    </w:pPr>
    <w:rPr>
      <w:rFonts w:ascii="Cambria" w:eastAsia="Times New Roman" w:hAnsi="Cambria"/>
      <w:b/>
      <w:bCs/>
      <w:i/>
      <w:iCs/>
      <w:sz w:val="28"/>
      <w:szCs w:val="28"/>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8549BC"/>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semiHidden/>
    <w:rsid w:val="008549BC"/>
    <w:rPr>
      <w:rFonts w:ascii="Tahoma" w:hAnsi="Tahoma" w:cs="Tahoma"/>
      <w:sz w:val="16"/>
      <w:szCs w:val="16"/>
    </w:rPr>
  </w:style>
  <w:style w:type="paragraph" w:styleId="Galvene">
    <w:name w:val="header"/>
    <w:basedOn w:val="Parasts"/>
    <w:link w:val="GalveneRakstz"/>
    <w:unhideWhenUsed/>
    <w:rsid w:val="00A76DB9"/>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rsid w:val="00A76DB9"/>
  </w:style>
  <w:style w:type="paragraph" w:styleId="Kjene">
    <w:name w:val="footer"/>
    <w:basedOn w:val="Parasts"/>
    <w:link w:val="KjeneRakstz"/>
    <w:uiPriority w:val="99"/>
    <w:unhideWhenUsed/>
    <w:rsid w:val="00A76DB9"/>
    <w:pPr>
      <w:tabs>
        <w:tab w:val="center" w:pos="4153"/>
        <w:tab w:val="right" w:pos="8306"/>
      </w:tabs>
    </w:pPr>
    <w:rPr>
      <w:rFonts w:asciiTheme="minorHAnsi" w:eastAsiaTheme="minorHAnsi" w:hAnsiTheme="minorHAnsi" w:cstheme="minorBidi"/>
      <w:sz w:val="22"/>
      <w:szCs w:val="22"/>
      <w:lang w:eastAsia="en-US"/>
    </w:rPr>
  </w:style>
  <w:style w:type="character" w:customStyle="1" w:styleId="KjeneRakstz">
    <w:name w:val="Kājene Rakstz."/>
    <w:basedOn w:val="Noklusjumarindkopasfonts"/>
    <w:link w:val="Kjene"/>
    <w:uiPriority w:val="99"/>
    <w:rsid w:val="00A76DB9"/>
  </w:style>
  <w:style w:type="character" w:styleId="Hipersaite">
    <w:name w:val="Hyperlink"/>
    <w:basedOn w:val="Noklusjumarindkopasfonts"/>
    <w:uiPriority w:val="99"/>
    <w:unhideWhenUsed/>
    <w:rsid w:val="00FD6075"/>
    <w:rPr>
      <w:color w:val="0000FF" w:themeColor="hyperlink"/>
      <w:u w:val="single"/>
    </w:rPr>
  </w:style>
  <w:style w:type="paragraph" w:styleId="Sarakstarindkopa">
    <w:name w:val="List Paragraph"/>
    <w:basedOn w:val="Parasts"/>
    <w:uiPriority w:val="34"/>
    <w:qFormat/>
    <w:rsid w:val="00FD6075"/>
    <w:pPr>
      <w:spacing w:after="200" w:line="276" w:lineRule="auto"/>
      <w:ind w:left="720"/>
      <w:contextualSpacing/>
    </w:pPr>
    <w:rPr>
      <w:rFonts w:asciiTheme="minorHAnsi" w:eastAsiaTheme="minorHAnsi" w:hAnsiTheme="minorHAnsi" w:cstheme="minorBidi"/>
      <w:sz w:val="22"/>
      <w:szCs w:val="22"/>
      <w:lang w:eastAsia="en-US"/>
    </w:rPr>
  </w:style>
  <w:style w:type="table" w:styleId="Reatabula">
    <w:name w:val="Table Grid"/>
    <w:basedOn w:val="Parastatabula"/>
    <w:uiPriority w:val="59"/>
    <w:rsid w:val="00B60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B6097F"/>
  </w:style>
  <w:style w:type="character" w:customStyle="1" w:styleId="Virsraksts2Rakstz">
    <w:name w:val="Virsraksts 2 Rakstz."/>
    <w:basedOn w:val="Noklusjumarindkopasfonts"/>
    <w:link w:val="Virsraksts2"/>
    <w:rsid w:val="00CC49D7"/>
    <w:rPr>
      <w:rFonts w:ascii="Cambria" w:eastAsia="Times New Roman" w:hAnsi="Cambria" w:cs="Times New Roman"/>
      <w:b/>
      <w:bCs/>
      <w:i/>
      <w:iCs/>
      <w:sz w:val="28"/>
      <w:szCs w:val="28"/>
      <w:lang w:val="en-US"/>
    </w:rPr>
  </w:style>
  <w:style w:type="paragraph" w:styleId="Bezatstarpm">
    <w:name w:val="No Spacing"/>
    <w:qFormat/>
    <w:rsid w:val="00CC49D7"/>
    <w:pPr>
      <w:spacing w:after="0" w:line="240" w:lineRule="auto"/>
    </w:pPr>
    <w:rPr>
      <w:rFonts w:ascii="Calibri" w:eastAsia="Calibri" w:hAnsi="Calibri" w:cs="Times New Roman"/>
    </w:rPr>
  </w:style>
  <w:style w:type="paragraph" w:styleId="Vresteksts">
    <w:name w:val="footnote text"/>
    <w:aliases w:val="Footnote,Fußnote,Schriftart: 9 pt,Schriftart: 10 pt,Schriftart: 8 pt,WB-Fußnotentext,fn,Footnotes,Footnote ak"/>
    <w:basedOn w:val="Parasts"/>
    <w:link w:val="VrestekstsRakstz"/>
    <w:uiPriority w:val="99"/>
    <w:rsid w:val="00CC49D7"/>
    <w:rPr>
      <w:rFonts w:eastAsia="Times New Roman"/>
      <w:sz w:val="20"/>
      <w:szCs w:val="20"/>
      <w:lang w:val="en-US" w:eastAsia="lv-LV"/>
    </w:rPr>
  </w:style>
  <w:style w:type="character" w:customStyle="1" w:styleId="VrestekstsRakstz">
    <w:name w:val="Vēres teksts Rakstz."/>
    <w:aliases w:val="Footnote Rakstz.,Fußnote Rakstz.,Schriftart: 9 pt Rakstz.,Schriftart: 10 pt Rakstz.,Schriftart: 8 pt Rakstz.,WB-Fußnotentext Rakstz.,fn Rakstz.,Footnotes Rakstz.,Footnote ak Rakstz."/>
    <w:basedOn w:val="Noklusjumarindkopasfonts"/>
    <w:link w:val="Vresteksts"/>
    <w:uiPriority w:val="99"/>
    <w:rsid w:val="00CC49D7"/>
    <w:rPr>
      <w:rFonts w:ascii="Times New Roman" w:eastAsia="Times New Roman" w:hAnsi="Times New Roman" w:cs="Times New Roman"/>
      <w:sz w:val="20"/>
      <w:szCs w:val="20"/>
      <w:lang w:val="en-US" w:eastAsia="lv-LV"/>
    </w:rPr>
  </w:style>
  <w:style w:type="character" w:styleId="Vresatsauce">
    <w:name w:val="footnote reference"/>
    <w:aliases w:val="Footnote Reference Number"/>
    <w:uiPriority w:val="99"/>
    <w:rsid w:val="00CC49D7"/>
    <w:rPr>
      <w:vertAlign w:val="superscript"/>
    </w:rPr>
  </w:style>
  <w:style w:type="character" w:styleId="Izclums">
    <w:name w:val="Emphasis"/>
    <w:qFormat/>
    <w:rsid w:val="00CC49D7"/>
    <w:rPr>
      <w:i/>
      <w:iCs/>
    </w:rPr>
  </w:style>
  <w:style w:type="character" w:styleId="Komentraatsauce">
    <w:name w:val="annotation reference"/>
    <w:basedOn w:val="Noklusjumarindkopasfonts"/>
    <w:uiPriority w:val="99"/>
    <w:semiHidden/>
    <w:unhideWhenUsed/>
    <w:rsid w:val="00231C3E"/>
    <w:rPr>
      <w:sz w:val="16"/>
      <w:szCs w:val="16"/>
    </w:rPr>
  </w:style>
  <w:style w:type="paragraph" w:styleId="Komentrateksts">
    <w:name w:val="annotation text"/>
    <w:basedOn w:val="Parasts"/>
    <w:link w:val="KomentratekstsRakstz"/>
    <w:uiPriority w:val="99"/>
    <w:semiHidden/>
    <w:unhideWhenUsed/>
    <w:rsid w:val="00231C3E"/>
    <w:rPr>
      <w:sz w:val="20"/>
      <w:szCs w:val="20"/>
    </w:rPr>
  </w:style>
  <w:style w:type="character" w:customStyle="1" w:styleId="KomentratekstsRakstz">
    <w:name w:val="Komentāra teksts Rakstz."/>
    <w:basedOn w:val="Noklusjumarindkopasfonts"/>
    <w:link w:val="Komentrateksts"/>
    <w:uiPriority w:val="99"/>
    <w:semiHidden/>
    <w:rsid w:val="00231C3E"/>
    <w:rPr>
      <w:rFonts w:ascii="Times New Roman" w:eastAsia="SimSun" w:hAnsi="Times New Roman" w:cs="Times New Roman"/>
      <w:sz w:val="20"/>
      <w:szCs w:val="20"/>
      <w:lang w:eastAsia="zh-CN"/>
    </w:rPr>
  </w:style>
  <w:style w:type="paragraph" w:styleId="Komentratma">
    <w:name w:val="annotation subject"/>
    <w:basedOn w:val="Komentrateksts"/>
    <w:next w:val="Komentrateksts"/>
    <w:link w:val="KomentratmaRakstz"/>
    <w:uiPriority w:val="99"/>
    <w:semiHidden/>
    <w:unhideWhenUsed/>
    <w:rsid w:val="00231C3E"/>
    <w:rPr>
      <w:b/>
      <w:bCs/>
    </w:rPr>
  </w:style>
  <w:style w:type="character" w:customStyle="1" w:styleId="KomentratmaRakstz">
    <w:name w:val="Komentāra tēma Rakstz."/>
    <w:basedOn w:val="KomentratekstsRakstz"/>
    <w:link w:val="Komentratma"/>
    <w:uiPriority w:val="99"/>
    <w:semiHidden/>
    <w:rsid w:val="00231C3E"/>
    <w:rPr>
      <w:rFonts w:ascii="Times New Roman" w:eastAsia="SimSun" w:hAnsi="Times New Roman" w:cs="Times New Roman"/>
      <w:b/>
      <w:bCs/>
      <w:sz w:val="20"/>
      <w:szCs w:val="20"/>
      <w:lang w:eastAsia="zh-CN"/>
    </w:rPr>
  </w:style>
  <w:style w:type="paragraph" w:customStyle="1" w:styleId="MKTteksts">
    <w:name w:val="MKTteksts"/>
    <w:basedOn w:val="Parasts"/>
    <w:rsid w:val="00F03AB9"/>
    <w:pPr>
      <w:spacing w:after="120"/>
      <w:jc w:val="center"/>
    </w:pPr>
    <w:rPr>
      <w:rFonts w:eastAsia="Times New Roman"/>
      <w:sz w:val="28"/>
      <w:lang w:eastAsia="lv-LV"/>
    </w:rPr>
  </w:style>
  <w:style w:type="paragraph" w:styleId="Paraststmeklis">
    <w:name w:val="Normal (Web)"/>
    <w:basedOn w:val="Parasts"/>
    <w:rsid w:val="00F03AB9"/>
    <w:pPr>
      <w:spacing w:before="100" w:beforeAutospacing="1" w:after="100" w:afterAutospacing="1"/>
    </w:pPr>
    <w:rPr>
      <w:rFonts w:ascii="Arial Unicode MS" w:eastAsia="Arial Unicode MS" w:hAnsi="Arial Unicode MS" w:cs="Arial Unicode MS"/>
      <w:color w:val="000000"/>
      <w:sz w:val="20"/>
      <w:szCs w:val="20"/>
      <w:lang w:val="en-GB" w:eastAsia="en-US"/>
    </w:rPr>
  </w:style>
  <w:style w:type="paragraph" w:customStyle="1" w:styleId="MKNormal">
    <w:name w:val="MKNormal"/>
    <w:basedOn w:val="Parasts"/>
    <w:autoRedefine/>
    <w:rsid w:val="00F03AB9"/>
    <w:pPr>
      <w:jc w:val="center"/>
    </w:pPr>
    <w:rPr>
      <w:rFonts w:eastAsia="Times New Roman"/>
      <w:b/>
      <w:sz w:val="28"/>
      <w:lang w:eastAsia="lv-LV"/>
    </w:rPr>
  </w:style>
  <w:style w:type="paragraph" w:customStyle="1" w:styleId="MKA3">
    <w:name w:val="MKA3"/>
    <w:basedOn w:val="Parasts"/>
    <w:link w:val="MKA3Char"/>
    <w:rsid w:val="009E495B"/>
    <w:pPr>
      <w:spacing w:after="120"/>
    </w:pPr>
    <w:rPr>
      <w:rFonts w:eastAsia="Times New Roman"/>
      <w:bCs/>
      <w:iCs/>
      <w:szCs w:val="20"/>
      <w:lang w:eastAsia="lv-LV"/>
    </w:rPr>
  </w:style>
  <w:style w:type="character" w:customStyle="1" w:styleId="MKA3Char">
    <w:name w:val="MKA3 Char"/>
    <w:basedOn w:val="Noklusjumarindkopasfonts"/>
    <w:link w:val="MKA3"/>
    <w:rsid w:val="009E495B"/>
    <w:rPr>
      <w:rFonts w:ascii="Times New Roman" w:eastAsia="Times New Roman" w:hAnsi="Times New Roman" w:cs="Times New Roman"/>
      <w:bCs/>
      <w:iCs/>
      <w:sz w:val="24"/>
      <w:szCs w:val="20"/>
      <w:lang w:eastAsia="lv-LV"/>
    </w:rPr>
  </w:style>
  <w:style w:type="character" w:customStyle="1" w:styleId="Neatrisintapieminana1">
    <w:name w:val="Neatrisināta pieminēšana1"/>
    <w:basedOn w:val="Noklusjumarindkopasfonts"/>
    <w:uiPriority w:val="99"/>
    <w:semiHidden/>
    <w:unhideWhenUsed/>
    <w:rsid w:val="00A579F4"/>
    <w:rPr>
      <w:color w:val="605E5C"/>
      <w:shd w:val="clear" w:color="auto" w:fill="E1DFDD"/>
    </w:rPr>
  </w:style>
  <w:style w:type="paragraph" w:styleId="Parakstszemobjekta">
    <w:name w:val="caption"/>
    <w:basedOn w:val="Parasts"/>
    <w:next w:val="Parasts"/>
    <w:uiPriority w:val="35"/>
    <w:unhideWhenUsed/>
    <w:qFormat/>
    <w:rsid w:val="00E00D96"/>
    <w:pPr>
      <w:spacing w:after="200"/>
    </w:pPr>
    <w:rPr>
      <w:i/>
      <w:iCs/>
      <w:color w:val="1F497D" w:themeColor="text2"/>
      <w:sz w:val="18"/>
      <w:szCs w:val="18"/>
    </w:rPr>
  </w:style>
  <w:style w:type="character" w:customStyle="1" w:styleId="Virsraksts1Rakstz">
    <w:name w:val="Virsraksts 1 Rakstz."/>
    <w:basedOn w:val="Noklusjumarindkopasfonts"/>
    <w:link w:val="Virsraksts1"/>
    <w:uiPriority w:val="9"/>
    <w:rsid w:val="0035349E"/>
    <w:rPr>
      <w:rFonts w:asciiTheme="majorHAnsi" w:eastAsiaTheme="majorEastAsia" w:hAnsiTheme="majorHAnsi" w:cstheme="majorBidi"/>
      <w:color w:val="365F91" w:themeColor="accent1" w:themeShade="BF"/>
      <w:sz w:val="32"/>
      <w:szCs w:val="32"/>
      <w:lang w:eastAsia="zh-CN"/>
    </w:rPr>
  </w:style>
  <w:style w:type="paragraph" w:styleId="Pamatteksts2">
    <w:name w:val="Body Text 2"/>
    <w:basedOn w:val="Parasts"/>
    <w:link w:val="Pamatteksts2Rakstz"/>
    <w:uiPriority w:val="99"/>
    <w:rsid w:val="0035349E"/>
    <w:pPr>
      <w:jc w:val="both"/>
    </w:pPr>
    <w:rPr>
      <w:rFonts w:eastAsia="Times New Roman"/>
      <w:sz w:val="22"/>
      <w:szCs w:val="20"/>
      <w:lang w:eastAsia="lv-LV"/>
    </w:rPr>
  </w:style>
  <w:style w:type="character" w:customStyle="1" w:styleId="Pamatteksts2Rakstz">
    <w:name w:val="Pamatteksts 2 Rakstz."/>
    <w:basedOn w:val="Noklusjumarindkopasfonts"/>
    <w:link w:val="Pamatteksts2"/>
    <w:uiPriority w:val="99"/>
    <w:rsid w:val="0035349E"/>
    <w:rPr>
      <w:rFonts w:ascii="Times New Roman" w:eastAsia="Times New Roman" w:hAnsi="Times New Roman" w:cs="Times New Roman"/>
      <w:szCs w:val="20"/>
      <w:lang w:eastAsia="lv-LV"/>
    </w:rPr>
  </w:style>
  <w:style w:type="table" w:styleId="Gaissarakstsizclums5">
    <w:name w:val="Light List Accent 5"/>
    <w:basedOn w:val="Parastatabula"/>
    <w:uiPriority w:val="61"/>
    <w:rsid w:val="0035349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fault">
    <w:name w:val="Default"/>
    <w:rsid w:val="0035349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o">
    <w:name w:val="go"/>
    <w:basedOn w:val="Noklusjumarindkopasfonts"/>
    <w:rsid w:val="008D71D1"/>
  </w:style>
  <w:style w:type="paragraph" w:styleId="Pamattekstaatkpe2">
    <w:name w:val="Body Text Indent 2"/>
    <w:basedOn w:val="Parasts"/>
    <w:link w:val="Pamattekstaatkpe2Rakstz"/>
    <w:uiPriority w:val="99"/>
    <w:semiHidden/>
    <w:unhideWhenUsed/>
    <w:rsid w:val="00175018"/>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75018"/>
    <w:rPr>
      <w:rFonts w:ascii="Times New Roman" w:eastAsia="SimSun" w:hAnsi="Times New Roman" w:cs="Times New Roman"/>
      <w:sz w:val="24"/>
      <w:szCs w:val="24"/>
      <w:lang w:eastAsia="zh-CN"/>
    </w:rPr>
  </w:style>
  <w:style w:type="character" w:customStyle="1" w:styleId="Neatrisintapieminana2">
    <w:name w:val="Neatrisināta pieminēšana2"/>
    <w:basedOn w:val="Noklusjumarindkopasfonts"/>
    <w:uiPriority w:val="99"/>
    <w:semiHidden/>
    <w:unhideWhenUsed/>
    <w:rsid w:val="00A90B2B"/>
    <w:rPr>
      <w:color w:val="605E5C"/>
      <w:shd w:val="clear" w:color="auto" w:fill="E1DFDD"/>
    </w:rPr>
  </w:style>
  <w:style w:type="paragraph" w:styleId="Intensvscitts">
    <w:name w:val="Intense Quote"/>
    <w:basedOn w:val="Parasts"/>
    <w:next w:val="Parasts"/>
    <w:link w:val="IntensvscittsRakstz"/>
    <w:uiPriority w:val="30"/>
    <w:qFormat/>
    <w:rsid w:val="00341CAF"/>
    <w:pPr>
      <w:pBdr>
        <w:top w:val="single" w:sz="18" w:space="10" w:color="DAEFC3"/>
        <w:bottom w:val="single" w:sz="18" w:space="10" w:color="DAEFC3"/>
      </w:pBdr>
      <w:spacing w:after="200"/>
      <w:jc w:val="center"/>
    </w:pPr>
    <w:rPr>
      <w:rFonts w:asciiTheme="minorHAnsi" w:hAnsiTheme="minorHAnsi"/>
      <w:b/>
      <w:iCs/>
    </w:rPr>
  </w:style>
  <w:style w:type="character" w:customStyle="1" w:styleId="IntensvscittsRakstz">
    <w:name w:val="Intensīvs citāts Rakstz."/>
    <w:basedOn w:val="Noklusjumarindkopasfonts"/>
    <w:link w:val="Intensvscitts"/>
    <w:uiPriority w:val="30"/>
    <w:rsid w:val="00341CAF"/>
    <w:rPr>
      <w:rFonts w:eastAsia="SimSun" w:cs="Times New Roman"/>
      <w:b/>
      <w:iCs/>
      <w:sz w:val="24"/>
      <w:szCs w:val="24"/>
      <w:lang w:eastAsia="zh-CN"/>
    </w:rPr>
  </w:style>
  <w:style w:type="paragraph" w:customStyle="1" w:styleId="Parasts1">
    <w:name w:val="Parasts1"/>
    <w:rsid w:val="00D056A6"/>
    <w:rPr>
      <w:rFonts w:ascii="Calibri" w:eastAsia="Calibri" w:hAnsi="Calibri" w:cs="Calibri"/>
      <w:color w:val="000000"/>
      <w:lang w:val="en-US"/>
    </w:rPr>
  </w:style>
  <w:style w:type="character" w:styleId="Izmantotahipersaite">
    <w:name w:val="FollowedHyperlink"/>
    <w:basedOn w:val="Noklusjumarindkopasfonts"/>
    <w:uiPriority w:val="99"/>
    <w:semiHidden/>
    <w:unhideWhenUsed/>
    <w:rsid w:val="00C461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
      <w:bodyDiv w:val="1"/>
      <w:marLeft w:val="0"/>
      <w:marRight w:val="0"/>
      <w:marTop w:val="0"/>
      <w:marBottom w:val="0"/>
      <w:divBdr>
        <w:top w:val="none" w:sz="0" w:space="0" w:color="auto"/>
        <w:left w:val="none" w:sz="0" w:space="0" w:color="auto"/>
        <w:bottom w:val="none" w:sz="0" w:space="0" w:color="auto"/>
        <w:right w:val="none" w:sz="0" w:space="0" w:color="auto"/>
      </w:divBdr>
    </w:div>
    <w:div w:id="3212823">
      <w:bodyDiv w:val="1"/>
      <w:marLeft w:val="0"/>
      <w:marRight w:val="0"/>
      <w:marTop w:val="0"/>
      <w:marBottom w:val="0"/>
      <w:divBdr>
        <w:top w:val="none" w:sz="0" w:space="0" w:color="auto"/>
        <w:left w:val="none" w:sz="0" w:space="0" w:color="auto"/>
        <w:bottom w:val="none" w:sz="0" w:space="0" w:color="auto"/>
        <w:right w:val="none" w:sz="0" w:space="0" w:color="auto"/>
      </w:divBdr>
      <w:divsChild>
        <w:div w:id="1356688632">
          <w:marLeft w:val="720"/>
          <w:marRight w:val="0"/>
          <w:marTop w:val="0"/>
          <w:marBottom w:val="200"/>
          <w:divBdr>
            <w:top w:val="none" w:sz="0" w:space="0" w:color="auto"/>
            <w:left w:val="none" w:sz="0" w:space="0" w:color="auto"/>
            <w:bottom w:val="none" w:sz="0" w:space="0" w:color="auto"/>
            <w:right w:val="none" w:sz="0" w:space="0" w:color="auto"/>
          </w:divBdr>
        </w:div>
      </w:divsChild>
    </w:div>
    <w:div w:id="61173445">
      <w:bodyDiv w:val="1"/>
      <w:marLeft w:val="0"/>
      <w:marRight w:val="0"/>
      <w:marTop w:val="0"/>
      <w:marBottom w:val="0"/>
      <w:divBdr>
        <w:top w:val="none" w:sz="0" w:space="0" w:color="auto"/>
        <w:left w:val="none" w:sz="0" w:space="0" w:color="auto"/>
        <w:bottom w:val="none" w:sz="0" w:space="0" w:color="auto"/>
        <w:right w:val="none" w:sz="0" w:space="0" w:color="auto"/>
      </w:divBdr>
    </w:div>
    <w:div w:id="190801839">
      <w:bodyDiv w:val="1"/>
      <w:marLeft w:val="0"/>
      <w:marRight w:val="0"/>
      <w:marTop w:val="0"/>
      <w:marBottom w:val="0"/>
      <w:divBdr>
        <w:top w:val="none" w:sz="0" w:space="0" w:color="auto"/>
        <w:left w:val="none" w:sz="0" w:space="0" w:color="auto"/>
        <w:bottom w:val="none" w:sz="0" w:space="0" w:color="auto"/>
        <w:right w:val="none" w:sz="0" w:space="0" w:color="auto"/>
      </w:divBdr>
    </w:div>
    <w:div w:id="228734648">
      <w:bodyDiv w:val="1"/>
      <w:marLeft w:val="0"/>
      <w:marRight w:val="0"/>
      <w:marTop w:val="0"/>
      <w:marBottom w:val="0"/>
      <w:divBdr>
        <w:top w:val="none" w:sz="0" w:space="0" w:color="auto"/>
        <w:left w:val="none" w:sz="0" w:space="0" w:color="auto"/>
        <w:bottom w:val="none" w:sz="0" w:space="0" w:color="auto"/>
        <w:right w:val="none" w:sz="0" w:space="0" w:color="auto"/>
      </w:divBdr>
    </w:div>
    <w:div w:id="231547279">
      <w:bodyDiv w:val="1"/>
      <w:marLeft w:val="0"/>
      <w:marRight w:val="0"/>
      <w:marTop w:val="0"/>
      <w:marBottom w:val="0"/>
      <w:divBdr>
        <w:top w:val="none" w:sz="0" w:space="0" w:color="auto"/>
        <w:left w:val="none" w:sz="0" w:space="0" w:color="auto"/>
        <w:bottom w:val="none" w:sz="0" w:space="0" w:color="auto"/>
        <w:right w:val="none" w:sz="0" w:space="0" w:color="auto"/>
      </w:divBdr>
      <w:divsChild>
        <w:div w:id="1988435824">
          <w:marLeft w:val="720"/>
          <w:marRight w:val="0"/>
          <w:marTop w:val="0"/>
          <w:marBottom w:val="200"/>
          <w:divBdr>
            <w:top w:val="none" w:sz="0" w:space="0" w:color="auto"/>
            <w:left w:val="none" w:sz="0" w:space="0" w:color="auto"/>
            <w:bottom w:val="none" w:sz="0" w:space="0" w:color="auto"/>
            <w:right w:val="none" w:sz="0" w:space="0" w:color="auto"/>
          </w:divBdr>
        </w:div>
      </w:divsChild>
    </w:div>
    <w:div w:id="247077033">
      <w:bodyDiv w:val="1"/>
      <w:marLeft w:val="0"/>
      <w:marRight w:val="0"/>
      <w:marTop w:val="0"/>
      <w:marBottom w:val="0"/>
      <w:divBdr>
        <w:top w:val="none" w:sz="0" w:space="0" w:color="auto"/>
        <w:left w:val="none" w:sz="0" w:space="0" w:color="auto"/>
        <w:bottom w:val="none" w:sz="0" w:space="0" w:color="auto"/>
        <w:right w:val="none" w:sz="0" w:space="0" w:color="auto"/>
      </w:divBdr>
    </w:div>
    <w:div w:id="258297545">
      <w:bodyDiv w:val="1"/>
      <w:marLeft w:val="0"/>
      <w:marRight w:val="0"/>
      <w:marTop w:val="0"/>
      <w:marBottom w:val="0"/>
      <w:divBdr>
        <w:top w:val="none" w:sz="0" w:space="0" w:color="auto"/>
        <w:left w:val="none" w:sz="0" w:space="0" w:color="auto"/>
        <w:bottom w:val="none" w:sz="0" w:space="0" w:color="auto"/>
        <w:right w:val="none" w:sz="0" w:space="0" w:color="auto"/>
      </w:divBdr>
    </w:div>
    <w:div w:id="275333716">
      <w:bodyDiv w:val="1"/>
      <w:marLeft w:val="0"/>
      <w:marRight w:val="0"/>
      <w:marTop w:val="0"/>
      <w:marBottom w:val="0"/>
      <w:divBdr>
        <w:top w:val="none" w:sz="0" w:space="0" w:color="auto"/>
        <w:left w:val="none" w:sz="0" w:space="0" w:color="auto"/>
        <w:bottom w:val="none" w:sz="0" w:space="0" w:color="auto"/>
        <w:right w:val="none" w:sz="0" w:space="0" w:color="auto"/>
      </w:divBdr>
    </w:div>
    <w:div w:id="361056422">
      <w:bodyDiv w:val="1"/>
      <w:marLeft w:val="0"/>
      <w:marRight w:val="0"/>
      <w:marTop w:val="0"/>
      <w:marBottom w:val="0"/>
      <w:divBdr>
        <w:top w:val="none" w:sz="0" w:space="0" w:color="auto"/>
        <w:left w:val="none" w:sz="0" w:space="0" w:color="auto"/>
        <w:bottom w:val="none" w:sz="0" w:space="0" w:color="auto"/>
        <w:right w:val="none" w:sz="0" w:space="0" w:color="auto"/>
      </w:divBdr>
    </w:div>
    <w:div w:id="410926834">
      <w:bodyDiv w:val="1"/>
      <w:marLeft w:val="0"/>
      <w:marRight w:val="0"/>
      <w:marTop w:val="0"/>
      <w:marBottom w:val="0"/>
      <w:divBdr>
        <w:top w:val="none" w:sz="0" w:space="0" w:color="auto"/>
        <w:left w:val="none" w:sz="0" w:space="0" w:color="auto"/>
        <w:bottom w:val="none" w:sz="0" w:space="0" w:color="auto"/>
        <w:right w:val="none" w:sz="0" w:space="0" w:color="auto"/>
      </w:divBdr>
    </w:div>
    <w:div w:id="505751554">
      <w:bodyDiv w:val="1"/>
      <w:marLeft w:val="0"/>
      <w:marRight w:val="0"/>
      <w:marTop w:val="0"/>
      <w:marBottom w:val="0"/>
      <w:divBdr>
        <w:top w:val="none" w:sz="0" w:space="0" w:color="auto"/>
        <w:left w:val="none" w:sz="0" w:space="0" w:color="auto"/>
        <w:bottom w:val="none" w:sz="0" w:space="0" w:color="auto"/>
        <w:right w:val="none" w:sz="0" w:space="0" w:color="auto"/>
      </w:divBdr>
    </w:div>
    <w:div w:id="509370439">
      <w:bodyDiv w:val="1"/>
      <w:marLeft w:val="0"/>
      <w:marRight w:val="0"/>
      <w:marTop w:val="0"/>
      <w:marBottom w:val="0"/>
      <w:divBdr>
        <w:top w:val="none" w:sz="0" w:space="0" w:color="auto"/>
        <w:left w:val="none" w:sz="0" w:space="0" w:color="auto"/>
        <w:bottom w:val="none" w:sz="0" w:space="0" w:color="auto"/>
        <w:right w:val="none" w:sz="0" w:space="0" w:color="auto"/>
      </w:divBdr>
    </w:div>
    <w:div w:id="524177423">
      <w:bodyDiv w:val="1"/>
      <w:marLeft w:val="0"/>
      <w:marRight w:val="0"/>
      <w:marTop w:val="0"/>
      <w:marBottom w:val="0"/>
      <w:divBdr>
        <w:top w:val="none" w:sz="0" w:space="0" w:color="auto"/>
        <w:left w:val="none" w:sz="0" w:space="0" w:color="auto"/>
        <w:bottom w:val="none" w:sz="0" w:space="0" w:color="auto"/>
        <w:right w:val="none" w:sz="0" w:space="0" w:color="auto"/>
      </w:divBdr>
    </w:div>
    <w:div w:id="587541657">
      <w:bodyDiv w:val="1"/>
      <w:marLeft w:val="0"/>
      <w:marRight w:val="0"/>
      <w:marTop w:val="0"/>
      <w:marBottom w:val="0"/>
      <w:divBdr>
        <w:top w:val="none" w:sz="0" w:space="0" w:color="auto"/>
        <w:left w:val="none" w:sz="0" w:space="0" w:color="auto"/>
        <w:bottom w:val="none" w:sz="0" w:space="0" w:color="auto"/>
        <w:right w:val="none" w:sz="0" w:space="0" w:color="auto"/>
      </w:divBdr>
    </w:div>
    <w:div w:id="663827120">
      <w:bodyDiv w:val="1"/>
      <w:marLeft w:val="0"/>
      <w:marRight w:val="0"/>
      <w:marTop w:val="0"/>
      <w:marBottom w:val="0"/>
      <w:divBdr>
        <w:top w:val="none" w:sz="0" w:space="0" w:color="auto"/>
        <w:left w:val="none" w:sz="0" w:space="0" w:color="auto"/>
        <w:bottom w:val="none" w:sz="0" w:space="0" w:color="auto"/>
        <w:right w:val="none" w:sz="0" w:space="0" w:color="auto"/>
      </w:divBdr>
    </w:div>
    <w:div w:id="688988277">
      <w:bodyDiv w:val="1"/>
      <w:marLeft w:val="0"/>
      <w:marRight w:val="0"/>
      <w:marTop w:val="0"/>
      <w:marBottom w:val="0"/>
      <w:divBdr>
        <w:top w:val="none" w:sz="0" w:space="0" w:color="auto"/>
        <w:left w:val="none" w:sz="0" w:space="0" w:color="auto"/>
        <w:bottom w:val="none" w:sz="0" w:space="0" w:color="auto"/>
        <w:right w:val="none" w:sz="0" w:space="0" w:color="auto"/>
      </w:divBdr>
    </w:div>
    <w:div w:id="756554810">
      <w:bodyDiv w:val="1"/>
      <w:marLeft w:val="0"/>
      <w:marRight w:val="0"/>
      <w:marTop w:val="0"/>
      <w:marBottom w:val="0"/>
      <w:divBdr>
        <w:top w:val="none" w:sz="0" w:space="0" w:color="auto"/>
        <w:left w:val="none" w:sz="0" w:space="0" w:color="auto"/>
        <w:bottom w:val="none" w:sz="0" w:space="0" w:color="auto"/>
        <w:right w:val="none" w:sz="0" w:space="0" w:color="auto"/>
      </w:divBdr>
    </w:div>
    <w:div w:id="812874074">
      <w:bodyDiv w:val="1"/>
      <w:marLeft w:val="0"/>
      <w:marRight w:val="0"/>
      <w:marTop w:val="0"/>
      <w:marBottom w:val="0"/>
      <w:divBdr>
        <w:top w:val="none" w:sz="0" w:space="0" w:color="auto"/>
        <w:left w:val="none" w:sz="0" w:space="0" w:color="auto"/>
        <w:bottom w:val="none" w:sz="0" w:space="0" w:color="auto"/>
        <w:right w:val="none" w:sz="0" w:space="0" w:color="auto"/>
      </w:divBdr>
    </w:div>
    <w:div w:id="838884825">
      <w:bodyDiv w:val="1"/>
      <w:marLeft w:val="0"/>
      <w:marRight w:val="0"/>
      <w:marTop w:val="0"/>
      <w:marBottom w:val="0"/>
      <w:divBdr>
        <w:top w:val="none" w:sz="0" w:space="0" w:color="auto"/>
        <w:left w:val="none" w:sz="0" w:space="0" w:color="auto"/>
        <w:bottom w:val="none" w:sz="0" w:space="0" w:color="auto"/>
        <w:right w:val="none" w:sz="0" w:space="0" w:color="auto"/>
      </w:divBdr>
    </w:div>
    <w:div w:id="897864557">
      <w:bodyDiv w:val="1"/>
      <w:marLeft w:val="0"/>
      <w:marRight w:val="0"/>
      <w:marTop w:val="0"/>
      <w:marBottom w:val="0"/>
      <w:divBdr>
        <w:top w:val="none" w:sz="0" w:space="0" w:color="auto"/>
        <w:left w:val="none" w:sz="0" w:space="0" w:color="auto"/>
        <w:bottom w:val="none" w:sz="0" w:space="0" w:color="auto"/>
        <w:right w:val="none" w:sz="0" w:space="0" w:color="auto"/>
      </w:divBdr>
    </w:div>
    <w:div w:id="914434471">
      <w:bodyDiv w:val="1"/>
      <w:marLeft w:val="0"/>
      <w:marRight w:val="0"/>
      <w:marTop w:val="0"/>
      <w:marBottom w:val="0"/>
      <w:divBdr>
        <w:top w:val="none" w:sz="0" w:space="0" w:color="auto"/>
        <w:left w:val="none" w:sz="0" w:space="0" w:color="auto"/>
        <w:bottom w:val="none" w:sz="0" w:space="0" w:color="auto"/>
        <w:right w:val="none" w:sz="0" w:space="0" w:color="auto"/>
      </w:divBdr>
    </w:div>
    <w:div w:id="981545516">
      <w:bodyDiv w:val="1"/>
      <w:marLeft w:val="0"/>
      <w:marRight w:val="0"/>
      <w:marTop w:val="0"/>
      <w:marBottom w:val="0"/>
      <w:divBdr>
        <w:top w:val="none" w:sz="0" w:space="0" w:color="auto"/>
        <w:left w:val="none" w:sz="0" w:space="0" w:color="auto"/>
        <w:bottom w:val="none" w:sz="0" w:space="0" w:color="auto"/>
        <w:right w:val="none" w:sz="0" w:space="0" w:color="auto"/>
      </w:divBdr>
      <w:divsChild>
        <w:div w:id="565998031">
          <w:marLeft w:val="720"/>
          <w:marRight w:val="0"/>
          <w:marTop w:val="0"/>
          <w:marBottom w:val="200"/>
          <w:divBdr>
            <w:top w:val="none" w:sz="0" w:space="0" w:color="auto"/>
            <w:left w:val="none" w:sz="0" w:space="0" w:color="auto"/>
            <w:bottom w:val="none" w:sz="0" w:space="0" w:color="auto"/>
            <w:right w:val="none" w:sz="0" w:space="0" w:color="auto"/>
          </w:divBdr>
        </w:div>
      </w:divsChild>
    </w:div>
    <w:div w:id="987057760">
      <w:bodyDiv w:val="1"/>
      <w:marLeft w:val="0"/>
      <w:marRight w:val="0"/>
      <w:marTop w:val="0"/>
      <w:marBottom w:val="0"/>
      <w:divBdr>
        <w:top w:val="none" w:sz="0" w:space="0" w:color="auto"/>
        <w:left w:val="none" w:sz="0" w:space="0" w:color="auto"/>
        <w:bottom w:val="none" w:sz="0" w:space="0" w:color="auto"/>
        <w:right w:val="none" w:sz="0" w:space="0" w:color="auto"/>
      </w:divBdr>
    </w:div>
    <w:div w:id="1018310249">
      <w:bodyDiv w:val="1"/>
      <w:marLeft w:val="0"/>
      <w:marRight w:val="0"/>
      <w:marTop w:val="0"/>
      <w:marBottom w:val="0"/>
      <w:divBdr>
        <w:top w:val="none" w:sz="0" w:space="0" w:color="auto"/>
        <w:left w:val="none" w:sz="0" w:space="0" w:color="auto"/>
        <w:bottom w:val="none" w:sz="0" w:space="0" w:color="auto"/>
        <w:right w:val="none" w:sz="0" w:space="0" w:color="auto"/>
      </w:divBdr>
      <w:divsChild>
        <w:div w:id="532890275">
          <w:marLeft w:val="720"/>
          <w:marRight w:val="0"/>
          <w:marTop w:val="0"/>
          <w:marBottom w:val="200"/>
          <w:divBdr>
            <w:top w:val="none" w:sz="0" w:space="0" w:color="auto"/>
            <w:left w:val="none" w:sz="0" w:space="0" w:color="auto"/>
            <w:bottom w:val="none" w:sz="0" w:space="0" w:color="auto"/>
            <w:right w:val="none" w:sz="0" w:space="0" w:color="auto"/>
          </w:divBdr>
        </w:div>
        <w:div w:id="322127215">
          <w:marLeft w:val="720"/>
          <w:marRight w:val="0"/>
          <w:marTop w:val="0"/>
          <w:marBottom w:val="200"/>
          <w:divBdr>
            <w:top w:val="none" w:sz="0" w:space="0" w:color="auto"/>
            <w:left w:val="none" w:sz="0" w:space="0" w:color="auto"/>
            <w:bottom w:val="none" w:sz="0" w:space="0" w:color="auto"/>
            <w:right w:val="none" w:sz="0" w:space="0" w:color="auto"/>
          </w:divBdr>
        </w:div>
        <w:div w:id="1659112719">
          <w:marLeft w:val="720"/>
          <w:marRight w:val="0"/>
          <w:marTop w:val="0"/>
          <w:marBottom w:val="200"/>
          <w:divBdr>
            <w:top w:val="none" w:sz="0" w:space="0" w:color="auto"/>
            <w:left w:val="none" w:sz="0" w:space="0" w:color="auto"/>
            <w:bottom w:val="none" w:sz="0" w:space="0" w:color="auto"/>
            <w:right w:val="none" w:sz="0" w:space="0" w:color="auto"/>
          </w:divBdr>
        </w:div>
        <w:div w:id="264581650">
          <w:marLeft w:val="720"/>
          <w:marRight w:val="0"/>
          <w:marTop w:val="0"/>
          <w:marBottom w:val="200"/>
          <w:divBdr>
            <w:top w:val="none" w:sz="0" w:space="0" w:color="auto"/>
            <w:left w:val="none" w:sz="0" w:space="0" w:color="auto"/>
            <w:bottom w:val="none" w:sz="0" w:space="0" w:color="auto"/>
            <w:right w:val="none" w:sz="0" w:space="0" w:color="auto"/>
          </w:divBdr>
        </w:div>
        <w:div w:id="1728527793">
          <w:marLeft w:val="720"/>
          <w:marRight w:val="0"/>
          <w:marTop w:val="0"/>
          <w:marBottom w:val="200"/>
          <w:divBdr>
            <w:top w:val="none" w:sz="0" w:space="0" w:color="auto"/>
            <w:left w:val="none" w:sz="0" w:space="0" w:color="auto"/>
            <w:bottom w:val="none" w:sz="0" w:space="0" w:color="auto"/>
            <w:right w:val="none" w:sz="0" w:space="0" w:color="auto"/>
          </w:divBdr>
        </w:div>
      </w:divsChild>
    </w:div>
    <w:div w:id="1077745782">
      <w:bodyDiv w:val="1"/>
      <w:marLeft w:val="0"/>
      <w:marRight w:val="0"/>
      <w:marTop w:val="0"/>
      <w:marBottom w:val="0"/>
      <w:divBdr>
        <w:top w:val="none" w:sz="0" w:space="0" w:color="auto"/>
        <w:left w:val="none" w:sz="0" w:space="0" w:color="auto"/>
        <w:bottom w:val="none" w:sz="0" w:space="0" w:color="auto"/>
        <w:right w:val="none" w:sz="0" w:space="0" w:color="auto"/>
      </w:divBdr>
    </w:div>
    <w:div w:id="1078097736">
      <w:bodyDiv w:val="1"/>
      <w:marLeft w:val="0"/>
      <w:marRight w:val="0"/>
      <w:marTop w:val="0"/>
      <w:marBottom w:val="0"/>
      <w:divBdr>
        <w:top w:val="none" w:sz="0" w:space="0" w:color="auto"/>
        <w:left w:val="none" w:sz="0" w:space="0" w:color="auto"/>
        <w:bottom w:val="none" w:sz="0" w:space="0" w:color="auto"/>
        <w:right w:val="none" w:sz="0" w:space="0" w:color="auto"/>
      </w:divBdr>
    </w:div>
    <w:div w:id="1150631639">
      <w:bodyDiv w:val="1"/>
      <w:marLeft w:val="0"/>
      <w:marRight w:val="0"/>
      <w:marTop w:val="0"/>
      <w:marBottom w:val="0"/>
      <w:divBdr>
        <w:top w:val="none" w:sz="0" w:space="0" w:color="auto"/>
        <w:left w:val="none" w:sz="0" w:space="0" w:color="auto"/>
        <w:bottom w:val="none" w:sz="0" w:space="0" w:color="auto"/>
        <w:right w:val="none" w:sz="0" w:space="0" w:color="auto"/>
      </w:divBdr>
    </w:div>
    <w:div w:id="1174806396">
      <w:bodyDiv w:val="1"/>
      <w:marLeft w:val="0"/>
      <w:marRight w:val="0"/>
      <w:marTop w:val="0"/>
      <w:marBottom w:val="0"/>
      <w:divBdr>
        <w:top w:val="none" w:sz="0" w:space="0" w:color="auto"/>
        <w:left w:val="none" w:sz="0" w:space="0" w:color="auto"/>
        <w:bottom w:val="none" w:sz="0" w:space="0" w:color="auto"/>
        <w:right w:val="none" w:sz="0" w:space="0" w:color="auto"/>
      </w:divBdr>
    </w:div>
    <w:div w:id="1464811976">
      <w:bodyDiv w:val="1"/>
      <w:marLeft w:val="0"/>
      <w:marRight w:val="0"/>
      <w:marTop w:val="0"/>
      <w:marBottom w:val="0"/>
      <w:divBdr>
        <w:top w:val="none" w:sz="0" w:space="0" w:color="auto"/>
        <w:left w:val="none" w:sz="0" w:space="0" w:color="auto"/>
        <w:bottom w:val="none" w:sz="0" w:space="0" w:color="auto"/>
        <w:right w:val="none" w:sz="0" w:space="0" w:color="auto"/>
      </w:divBdr>
    </w:div>
    <w:div w:id="1579168510">
      <w:bodyDiv w:val="1"/>
      <w:marLeft w:val="0"/>
      <w:marRight w:val="0"/>
      <w:marTop w:val="0"/>
      <w:marBottom w:val="0"/>
      <w:divBdr>
        <w:top w:val="none" w:sz="0" w:space="0" w:color="auto"/>
        <w:left w:val="none" w:sz="0" w:space="0" w:color="auto"/>
        <w:bottom w:val="none" w:sz="0" w:space="0" w:color="auto"/>
        <w:right w:val="none" w:sz="0" w:space="0" w:color="auto"/>
      </w:divBdr>
    </w:div>
    <w:div w:id="1586761364">
      <w:bodyDiv w:val="1"/>
      <w:marLeft w:val="0"/>
      <w:marRight w:val="0"/>
      <w:marTop w:val="0"/>
      <w:marBottom w:val="0"/>
      <w:divBdr>
        <w:top w:val="none" w:sz="0" w:space="0" w:color="auto"/>
        <w:left w:val="none" w:sz="0" w:space="0" w:color="auto"/>
        <w:bottom w:val="none" w:sz="0" w:space="0" w:color="auto"/>
        <w:right w:val="none" w:sz="0" w:space="0" w:color="auto"/>
      </w:divBdr>
    </w:div>
    <w:div w:id="1648438183">
      <w:bodyDiv w:val="1"/>
      <w:marLeft w:val="0"/>
      <w:marRight w:val="0"/>
      <w:marTop w:val="0"/>
      <w:marBottom w:val="0"/>
      <w:divBdr>
        <w:top w:val="none" w:sz="0" w:space="0" w:color="auto"/>
        <w:left w:val="none" w:sz="0" w:space="0" w:color="auto"/>
        <w:bottom w:val="none" w:sz="0" w:space="0" w:color="auto"/>
        <w:right w:val="none" w:sz="0" w:space="0" w:color="auto"/>
      </w:divBdr>
    </w:div>
    <w:div w:id="1711874528">
      <w:bodyDiv w:val="1"/>
      <w:marLeft w:val="0"/>
      <w:marRight w:val="0"/>
      <w:marTop w:val="0"/>
      <w:marBottom w:val="0"/>
      <w:divBdr>
        <w:top w:val="none" w:sz="0" w:space="0" w:color="auto"/>
        <w:left w:val="none" w:sz="0" w:space="0" w:color="auto"/>
        <w:bottom w:val="none" w:sz="0" w:space="0" w:color="auto"/>
        <w:right w:val="none" w:sz="0" w:space="0" w:color="auto"/>
      </w:divBdr>
      <w:divsChild>
        <w:div w:id="441727616">
          <w:marLeft w:val="720"/>
          <w:marRight w:val="0"/>
          <w:marTop w:val="0"/>
          <w:marBottom w:val="200"/>
          <w:divBdr>
            <w:top w:val="none" w:sz="0" w:space="0" w:color="auto"/>
            <w:left w:val="none" w:sz="0" w:space="0" w:color="auto"/>
            <w:bottom w:val="none" w:sz="0" w:space="0" w:color="auto"/>
            <w:right w:val="none" w:sz="0" w:space="0" w:color="auto"/>
          </w:divBdr>
        </w:div>
      </w:divsChild>
    </w:div>
    <w:div w:id="1755669036">
      <w:bodyDiv w:val="1"/>
      <w:marLeft w:val="0"/>
      <w:marRight w:val="0"/>
      <w:marTop w:val="0"/>
      <w:marBottom w:val="0"/>
      <w:divBdr>
        <w:top w:val="none" w:sz="0" w:space="0" w:color="auto"/>
        <w:left w:val="none" w:sz="0" w:space="0" w:color="auto"/>
        <w:bottom w:val="none" w:sz="0" w:space="0" w:color="auto"/>
        <w:right w:val="none" w:sz="0" w:space="0" w:color="auto"/>
      </w:divBdr>
    </w:div>
    <w:div w:id="1779980324">
      <w:bodyDiv w:val="1"/>
      <w:marLeft w:val="0"/>
      <w:marRight w:val="0"/>
      <w:marTop w:val="0"/>
      <w:marBottom w:val="0"/>
      <w:divBdr>
        <w:top w:val="none" w:sz="0" w:space="0" w:color="auto"/>
        <w:left w:val="none" w:sz="0" w:space="0" w:color="auto"/>
        <w:bottom w:val="none" w:sz="0" w:space="0" w:color="auto"/>
        <w:right w:val="none" w:sz="0" w:space="0" w:color="auto"/>
      </w:divBdr>
    </w:div>
    <w:div w:id="1813207785">
      <w:bodyDiv w:val="1"/>
      <w:marLeft w:val="0"/>
      <w:marRight w:val="0"/>
      <w:marTop w:val="0"/>
      <w:marBottom w:val="0"/>
      <w:divBdr>
        <w:top w:val="none" w:sz="0" w:space="0" w:color="auto"/>
        <w:left w:val="none" w:sz="0" w:space="0" w:color="auto"/>
        <w:bottom w:val="none" w:sz="0" w:space="0" w:color="auto"/>
        <w:right w:val="none" w:sz="0" w:space="0" w:color="auto"/>
      </w:divBdr>
    </w:div>
    <w:div w:id="1861429756">
      <w:bodyDiv w:val="1"/>
      <w:marLeft w:val="0"/>
      <w:marRight w:val="0"/>
      <w:marTop w:val="0"/>
      <w:marBottom w:val="0"/>
      <w:divBdr>
        <w:top w:val="none" w:sz="0" w:space="0" w:color="auto"/>
        <w:left w:val="none" w:sz="0" w:space="0" w:color="auto"/>
        <w:bottom w:val="none" w:sz="0" w:space="0" w:color="auto"/>
        <w:right w:val="none" w:sz="0" w:space="0" w:color="auto"/>
      </w:divBdr>
    </w:div>
    <w:div w:id="1871527917">
      <w:bodyDiv w:val="1"/>
      <w:marLeft w:val="0"/>
      <w:marRight w:val="0"/>
      <w:marTop w:val="0"/>
      <w:marBottom w:val="0"/>
      <w:divBdr>
        <w:top w:val="none" w:sz="0" w:space="0" w:color="auto"/>
        <w:left w:val="none" w:sz="0" w:space="0" w:color="auto"/>
        <w:bottom w:val="none" w:sz="0" w:space="0" w:color="auto"/>
        <w:right w:val="none" w:sz="0" w:space="0" w:color="auto"/>
      </w:divBdr>
    </w:div>
    <w:div w:id="1899584841">
      <w:bodyDiv w:val="1"/>
      <w:marLeft w:val="0"/>
      <w:marRight w:val="0"/>
      <w:marTop w:val="0"/>
      <w:marBottom w:val="0"/>
      <w:divBdr>
        <w:top w:val="none" w:sz="0" w:space="0" w:color="auto"/>
        <w:left w:val="none" w:sz="0" w:space="0" w:color="auto"/>
        <w:bottom w:val="none" w:sz="0" w:space="0" w:color="auto"/>
        <w:right w:val="none" w:sz="0" w:space="0" w:color="auto"/>
      </w:divBdr>
    </w:div>
    <w:div w:id="1907763025">
      <w:bodyDiv w:val="1"/>
      <w:marLeft w:val="0"/>
      <w:marRight w:val="0"/>
      <w:marTop w:val="0"/>
      <w:marBottom w:val="0"/>
      <w:divBdr>
        <w:top w:val="none" w:sz="0" w:space="0" w:color="auto"/>
        <w:left w:val="none" w:sz="0" w:space="0" w:color="auto"/>
        <w:bottom w:val="none" w:sz="0" w:space="0" w:color="auto"/>
        <w:right w:val="none" w:sz="0" w:space="0" w:color="auto"/>
      </w:divBdr>
    </w:div>
    <w:div w:id="1950771774">
      <w:bodyDiv w:val="1"/>
      <w:marLeft w:val="0"/>
      <w:marRight w:val="0"/>
      <w:marTop w:val="0"/>
      <w:marBottom w:val="0"/>
      <w:divBdr>
        <w:top w:val="none" w:sz="0" w:space="0" w:color="auto"/>
        <w:left w:val="none" w:sz="0" w:space="0" w:color="auto"/>
        <w:bottom w:val="none" w:sz="0" w:space="0" w:color="auto"/>
        <w:right w:val="none" w:sz="0" w:space="0" w:color="auto"/>
      </w:divBdr>
    </w:div>
    <w:div w:id="1960838019">
      <w:bodyDiv w:val="1"/>
      <w:marLeft w:val="0"/>
      <w:marRight w:val="0"/>
      <w:marTop w:val="0"/>
      <w:marBottom w:val="0"/>
      <w:divBdr>
        <w:top w:val="none" w:sz="0" w:space="0" w:color="auto"/>
        <w:left w:val="none" w:sz="0" w:space="0" w:color="auto"/>
        <w:bottom w:val="none" w:sz="0" w:space="0" w:color="auto"/>
        <w:right w:val="none" w:sz="0" w:space="0" w:color="auto"/>
      </w:divBdr>
    </w:div>
    <w:div w:id="2101215717">
      <w:bodyDiv w:val="1"/>
      <w:marLeft w:val="0"/>
      <w:marRight w:val="0"/>
      <w:marTop w:val="0"/>
      <w:marBottom w:val="0"/>
      <w:divBdr>
        <w:top w:val="none" w:sz="0" w:space="0" w:color="auto"/>
        <w:left w:val="none" w:sz="0" w:space="0" w:color="auto"/>
        <w:bottom w:val="none" w:sz="0" w:space="0" w:color="auto"/>
        <w:right w:val="none" w:sz="0" w:space="0" w:color="auto"/>
      </w:divBdr>
    </w:div>
    <w:div w:id="21241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raszeme.lv/index.php/2020/02/01/biedribas-juras-zeme-sabiedribas-virzita-vietejas-attistibas-strategija/%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raszeme@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7744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77447" TargetMode="External"/><Relationship Id="rId4" Type="http://schemas.openxmlformats.org/officeDocument/2006/relationships/settings" Target="settings.xml"/><Relationship Id="rId9" Type="http://schemas.openxmlformats.org/officeDocument/2006/relationships/hyperlink" Target="https://juraszeme.lv/blog/2021/07/15/13-projektu-karta-izsludinama-no-2021-gada-1-novembra-lidz-1-decembri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3AC52-8660-4C53-BB5E-C41ECFA38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19453</Words>
  <Characters>11089</Characters>
  <Application>Microsoft Office Word</Application>
  <DocSecurity>0</DocSecurity>
  <Lines>92</Lines>
  <Paragraphs>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home</Company>
  <LinksUpToDate>false</LinksUpToDate>
  <CharactersWithSpaces>30482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Aris</cp:lastModifiedBy>
  <cp:revision>5</cp:revision>
  <cp:lastPrinted>2019-11-19T09:00:00Z</cp:lastPrinted>
  <dcterms:created xsi:type="dcterms:W3CDTF">2021-10-13T10:19:00Z</dcterms:created>
  <dcterms:modified xsi:type="dcterms:W3CDTF">2021-10-13T10:53:00Z</dcterms:modified>
</cp:coreProperties>
</file>